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DA" w:rsidRPr="006A2DB3" w:rsidRDefault="00636647" w:rsidP="00636647">
      <w:pPr>
        <w:shd w:val="clear" w:color="auto" w:fill="FFFFFF"/>
        <w:tabs>
          <w:tab w:val="left" w:pos="6371"/>
        </w:tabs>
        <w:spacing w:after="0" w:line="240" w:lineRule="auto"/>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ab/>
        <w:t>Утверждаю:</w:t>
      </w:r>
    </w:p>
    <w:p w:rsidR="002917DA" w:rsidRPr="00636647" w:rsidRDefault="00636647" w:rsidP="00636647">
      <w:pPr>
        <w:shd w:val="clear" w:color="auto" w:fill="FFFFFF"/>
        <w:tabs>
          <w:tab w:val="left" w:pos="6371"/>
        </w:tabs>
        <w:spacing w:after="0" w:line="240" w:lineRule="auto"/>
        <w:outlineLvl w:val="1"/>
        <w:rPr>
          <w:rFonts w:ascii="Times New Roman" w:eastAsia="Times New Roman" w:hAnsi="Times New Roman" w:cs="Times New Roman"/>
          <w:b/>
          <w:bCs/>
          <w:color w:val="5B322F"/>
          <w:lang w:eastAsia="ru-RU"/>
        </w:rPr>
      </w:pPr>
      <w:r>
        <w:rPr>
          <w:rFonts w:ascii="Times New Roman" w:eastAsia="Times New Roman" w:hAnsi="Times New Roman" w:cs="Times New Roman"/>
          <w:b/>
          <w:bCs/>
          <w:color w:val="5B322F"/>
          <w:sz w:val="28"/>
          <w:szCs w:val="28"/>
          <w:lang w:eastAsia="ru-RU"/>
        </w:rPr>
        <w:tab/>
      </w:r>
      <w:r w:rsidRPr="00636647">
        <w:rPr>
          <w:rFonts w:ascii="Times New Roman" w:eastAsia="Times New Roman" w:hAnsi="Times New Roman" w:cs="Times New Roman"/>
          <w:b/>
          <w:bCs/>
          <w:color w:val="5B322F"/>
          <w:lang w:eastAsia="ru-RU"/>
        </w:rPr>
        <w:t>Заведующий МБДОУ</w:t>
      </w:r>
    </w:p>
    <w:p w:rsidR="00636647" w:rsidRPr="00636647" w:rsidRDefault="00636647" w:rsidP="00636647">
      <w:pPr>
        <w:shd w:val="clear" w:color="auto" w:fill="FFFFFF"/>
        <w:tabs>
          <w:tab w:val="left" w:pos="6371"/>
        </w:tabs>
        <w:spacing w:after="0" w:line="240" w:lineRule="auto"/>
        <w:outlineLvl w:val="1"/>
        <w:rPr>
          <w:rFonts w:ascii="Times New Roman" w:eastAsia="Times New Roman" w:hAnsi="Times New Roman" w:cs="Times New Roman"/>
          <w:b/>
          <w:bCs/>
          <w:color w:val="5B322F"/>
          <w:lang w:eastAsia="ru-RU"/>
        </w:rPr>
      </w:pPr>
      <w:r w:rsidRPr="00636647">
        <w:rPr>
          <w:rFonts w:ascii="Times New Roman" w:eastAsia="Times New Roman" w:hAnsi="Times New Roman" w:cs="Times New Roman"/>
          <w:b/>
          <w:bCs/>
          <w:color w:val="5B322F"/>
          <w:lang w:eastAsia="ru-RU"/>
        </w:rPr>
        <w:tab/>
      </w:r>
      <w:proofErr w:type="spellStart"/>
      <w:r w:rsidRPr="00636647">
        <w:rPr>
          <w:rFonts w:ascii="Times New Roman" w:eastAsia="Times New Roman" w:hAnsi="Times New Roman" w:cs="Times New Roman"/>
          <w:b/>
          <w:bCs/>
          <w:color w:val="5B322F"/>
          <w:lang w:eastAsia="ru-RU"/>
        </w:rPr>
        <w:t>Воложанина</w:t>
      </w:r>
      <w:proofErr w:type="spellEnd"/>
      <w:r w:rsidRPr="00636647">
        <w:rPr>
          <w:rFonts w:ascii="Times New Roman" w:eastAsia="Times New Roman" w:hAnsi="Times New Roman" w:cs="Times New Roman"/>
          <w:b/>
          <w:bCs/>
          <w:color w:val="5B322F"/>
          <w:lang w:eastAsia="ru-RU"/>
        </w:rPr>
        <w:t xml:space="preserve"> И.А.</w:t>
      </w:r>
    </w:p>
    <w:p w:rsidR="00636647" w:rsidRDefault="00636647" w:rsidP="00636647">
      <w:pPr>
        <w:shd w:val="clear" w:color="auto" w:fill="FFFFFF"/>
        <w:tabs>
          <w:tab w:val="left" w:pos="6371"/>
        </w:tabs>
        <w:spacing w:after="0" w:line="240" w:lineRule="auto"/>
        <w:outlineLvl w:val="1"/>
        <w:rPr>
          <w:rFonts w:ascii="Times New Roman" w:eastAsia="Times New Roman" w:hAnsi="Times New Roman" w:cs="Times New Roman"/>
          <w:b/>
          <w:bCs/>
          <w:color w:val="5B322F"/>
          <w:sz w:val="28"/>
          <w:szCs w:val="28"/>
          <w:lang w:eastAsia="ru-RU"/>
        </w:rPr>
      </w:pPr>
      <w:r w:rsidRPr="00636647">
        <w:rPr>
          <w:rFonts w:ascii="Times New Roman" w:eastAsia="Times New Roman" w:hAnsi="Times New Roman" w:cs="Times New Roman"/>
          <w:b/>
          <w:bCs/>
          <w:color w:val="5B322F"/>
          <w:lang w:eastAsia="ru-RU"/>
        </w:rPr>
        <w:t xml:space="preserve">                                                                                        </w:t>
      </w:r>
      <w:r>
        <w:rPr>
          <w:rFonts w:ascii="Times New Roman" w:eastAsia="Times New Roman" w:hAnsi="Times New Roman" w:cs="Times New Roman"/>
          <w:b/>
          <w:bCs/>
          <w:color w:val="5B322F"/>
          <w:lang w:eastAsia="ru-RU"/>
        </w:rPr>
        <w:t xml:space="preserve">                         </w:t>
      </w:r>
      <w:bookmarkStart w:id="0" w:name="_GoBack"/>
      <w:bookmarkEnd w:id="0"/>
      <w:r w:rsidRPr="00636647">
        <w:rPr>
          <w:rFonts w:ascii="Times New Roman" w:eastAsia="Times New Roman" w:hAnsi="Times New Roman" w:cs="Times New Roman"/>
          <w:b/>
          <w:bCs/>
          <w:color w:val="5B322F"/>
          <w:lang w:eastAsia="ru-RU"/>
        </w:rPr>
        <w:t xml:space="preserve">   _____________________</w:t>
      </w:r>
    </w:p>
    <w:p w:rsidR="002917DA" w:rsidRPr="002917DA" w:rsidRDefault="002917DA" w:rsidP="002917DA">
      <w:pPr>
        <w:shd w:val="clear" w:color="auto" w:fill="FFFFFF"/>
        <w:spacing w:after="0" w:line="240" w:lineRule="auto"/>
        <w:jc w:val="center"/>
        <w:outlineLvl w:val="1"/>
        <w:rPr>
          <w:rFonts w:ascii="Times New Roman" w:eastAsia="Times New Roman" w:hAnsi="Times New Roman" w:cs="Times New Roman"/>
          <w:b/>
          <w:bCs/>
          <w:color w:val="5B322F"/>
          <w:sz w:val="32"/>
          <w:szCs w:val="32"/>
          <w:lang w:eastAsia="ru-RU"/>
        </w:rPr>
      </w:pPr>
    </w:p>
    <w:p w:rsidR="002917DA" w:rsidRPr="002917DA" w:rsidRDefault="002917DA" w:rsidP="002917DA">
      <w:pPr>
        <w:shd w:val="clear" w:color="auto" w:fill="FFFFFF"/>
        <w:spacing w:after="0" w:line="240" w:lineRule="auto"/>
        <w:jc w:val="center"/>
        <w:outlineLvl w:val="1"/>
        <w:rPr>
          <w:rFonts w:ascii="Times New Roman" w:eastAsia="Times New Roman" w:hAnsi="Times New Roman" w:cs="Times New Roman"/>
          <w:b/>
          <w:bCs/>
          <w:color w:val="5E3F26"/>
          <w:sz w:val="32"/>
          <w:szCs w:val="32"/>
          <w:lang w:eastAsia="ru-RU"/>
        </w:rPr>
      </w:pPr>
      <w:r w:rsidRPr="002917DA">
        <w:rPr>
          <w:rFonts w:ascii="Times New Roman" w:eastAsia="Times New Roman" w:hAnsi="Times New Roman" w:cs="Times New Roman"/>
          <w:b/>
          <w:bCs/>
          <w:color w:val="5E3F26"/>
          <w:sz w:val="32"/>
          <w:szCs w:val="32"/>
          <w:lang w:eastAsia="ru-RU"/>
        </w:rPr>
        <w:t>Инструкция</w:t>
      </w:r>
      <w:r w:rsidRPr="002917DA">
        <w:rPr>
          <w:rFonts w:ascii="Times New Roman" w:eastAsia="Times New Roman" w:hAnsi="Times New Roman" w:cs="Times New Roman"/>
          <w:b/>
          <w:bCs/>
          <w:color w:val="5E3F26"/>
          <w:sz w:val="32"/>
          <w:szCs w:val="32"/>
          <w:lang w:eastAsia="ru-RU"/>
        </w:rPr>
        <w:br/>
        <w:t>по организации охраны жизни и здоровья детей в ДОУ</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br/>
      </w:r>
      <w:r w:rsidRPr="002917DA">
        <w:rPr>
          <w:rFonts w:ascii="Times New Roman" w:eastAsia="Times New Roman" w:hAnsi="Times New Roman" w:cs="Times New Roman"/>
          <w:b/>
          <w:bCs/>
          <w:color w:val="000000"/>
          <w:sz w:val="32"/>
          <w:szCs w:val="32"/>
          <w:lang w:eastAsia="ru-RU"/>
        </w:rPr>
        <w:t>1. Общие требования безопасности. </w:t>
      </w:r>
      <w:r w:rsidRPr="002917DA">
        <w:rPr>
          <w:rFonts w:ascii="Times New Roman" w:eastAsia="Times New Roman" w:hAnsi="Times New Roman" w:cs="Times New Roman"/>
          <w:b/>
          <w:bCs/>
          <w:color w:val="000000"/>
          <w:sz w:val="32"/>
          <w:szCs w:val="32"/>
          <w:lang w:eastAsia="ru-RU"/>
        </w:rPr>
        <w:br/>
      </w:r>
      <w:r w:rsidRPr="002917DA">
        <w:rPr>
          <w:rFonts w:ascii="Times New Roman" w:eastAsia="Times New Roman" w:hAnsi="Times New Roman" w:cs="Times New Roman"/>
          <w:color w:val="000000"/>
          <w:sz w:val="28"/>
          <w:szCs w:val="28"/>
          <w:lang w:eastAsia="ru-RU"/>
        </w:rPr>
        <w:t>1.1. Приступая к трудовой деятельности, воспитатель в дошкольном образовательном учреждении должен знать настоящую </w:t>
      </w:r>
      <w:r w:rsidRPr="002917DA">
        <w:rPr>
          <w:rFonts w:ascii="Times New Roman" w:eastAsia="Times New Roman" w:hAnsi="Times New Roman" w:cs="Times New Roman"/>
          <w:i/>
          <w:iCs/>
          <w:color w:val="000000"/>
          <w:sz w:val="28"/>
          <w:szCs w:val="28"/>
          <w:lang w:eastAsia="ru-RU"/>
        </w:rPr>
        <w:t>инструкцию по охране жизни и здоровья детей в ДОУ</w:t>
      </w:r>
      <w:r w:rsidRPr="002917DA">
        <w:rPr>
          <w:rFonts w:ascii="Times New Roman" w:eastAsia="Times New Roman" w:hAnsi="Times New Roman" w:cs="Times New Roman"/>
          <w:color w:val="000000"/>
          <w:sz w:val="28"/>
          <w:szCs w:val="28"/>
          <w:lang w:eastAsia="ru-RU"/>
        </w:rPr>
        <w:t> (детском саду), постоянно помнить, что охрана жизни и здоровья детей является его постоянной обязанностью, поэтому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r w:rsidRPr="002917DA">
        <w:rPr>
          <w:rFonts w:ascii="Times New Roman" w:eastAsia="Times New Roman" w:hAnsi="Times New Roman" w:cs="Times New Roman"/>
          <w:color w:val="000000"/>
          <w:sz w:val="28"/>
          <w:szCs w:val="28"/>
          <w:lang w:eastAsia="ru-RU"/>
        </w:rPr>
        <w:br/>
        <w:t>1.2. Воспитатель должен знать состояние здоровья каждого ребенка, организовывать свою работу с учетом его индивидуальных способностей, возможностей, а также здоровья.</w:t>
      </w:r>
      <w:r w:rsidRPr="002917DA">
        <w:rPr>
          <w:rFonts w:ascii="Times New Roman" w:eastAsia="Times New Roman" w:hAnsi="Times New Roman" w:cs="Times New Roman"/>
          <w:color w:val="000000"/>
          <w:sz w:val="28"/>
          <w:szCs w:val="28"/>
          <w:lang w:eastAsia="ru-RU"/>
        </w:rPr>
        <w:br/>
        <w:t>1.3. Внешний вид воспитателя обязан служить образцом для подражания детей и их родителей.</w:t>
      </w:r>
      <w:r w:rsidRPr="002917DA">
        <w:rPr>
          <w:rFonts w:ascii="Times New Roman" w:eastAsia="Times New Roman" w:hAnsi="Times New Roman" w:cs="Times New Roman"/>
          <w:color w:val="000000"/>
          <w:sz w:val="28"/>
          <w:szCs w:val="28"/>
          <w:lang w:eastAsia="ru-RU"/>
        </w:rPr>
        <w:br/>
        <w:t>1.4. Следует внимательно следить за влажностью воздуха, температурным режимом в группе и освещением.</w:t>
      </w:r>
      <w:r w:rsidRPr="002917DA">
        <w:rPr>
          <w:rFonts w:ascii="Times New Roman" w:eastAsia="Times New Roman" w:hAnsi="Times New Roman" w:cs="Times New Roman"/>
          <w:color w:val="000000"/>
          <w:sz w:val="28"/>
          <w:szCs w:val="28"/>
          <w:lang w:eastAsia="ru-RU"/>
        </w:rPr>
        <w:br/>
        <w:t>1.5. Ежедневно до начала своей трудовой деятельности воспитатель должен сделать осмотр групповой комнаты, туалетной комнаты и спальни. Обо всех обнаруженных неисправностях мебели, оборудования или помещений нужно немедленно поставить в известность заведующего хозяйством или заведующего ДОУ.</w:t>
      </w:r>
      <w:r w:rsidRPr="002917DA">
        <w:rPr>
          <w:rFonts w:ascii="Times New Roman" w:eastAsia="Times New Roman" w:hAnsi="Times New Roman" w:cs="Times New Roman"/>
          <w:color w:val="000000"/>
          <w:sz w:val="28"/>
          <w:szCs w:val="28"/>
          <w:lang w:eastAsia="ru-RU"/>
        </w:rPr>
        <w:br/>
        <w:t xml:space="preserve">1.6. Строго соблюдать карантины в дошкольном образовательном учреждении, правила </w:t>
      </w:r>
      <w:proofErr w:type="spellStart"/>
      <w:r w:rsidRPr="002917DA">
        <w:rPr>
          <w:rFonts w:ascii="Times New Roman" w:eastAsia="Times New Roman" w:hAnsi="Times New Roman" w:cs="Times New Roman"/>
          <w:color w:val="000000"/>
          <w:sz w:val="28"/>
          <w:szCs w:val="28"/>
          <w:lang w:eastAsia="ru-RU"/>
        </w:rPr>
        <w:t>санитарно</w:t>
      </w:r>
      <w:proofErr w:type="spellEnd"/>
      <w:r w:rsidRPr="002917DA">
        <w:rPr>
          <w:rFonts w:ascii="Times New Roman" w:eastAsia="Times New Roman" w:hAnsi="Times New Roman" w:cs="Times New Roman"/>
          <w:color w:val="000000"/>
          <w:sz w:val="28"/>
          <w:szCs w:val="28"/>
          <w:lang w:eastAsia="ru-RU"/>
        </w:rPr>
        <w:t xml:space="preserve"> эпидемического режима.</w:t>
      </w:r>
      <w:r w:rsidRPr="002917DA">
        <w:rPr>
          <w:rFonts w:ascii="Times New Roman" w:eastAsia="Times New Roman" w:hAnsi="Times New Roman" w:cs="Times New Roman"/>
          <w:color w:val="000000"/>
          <w:sz w:val="28"/>
          <w:szCs w:val="28"/>
          <w:lang w:eastAsia="ru-RU"/>
        </w:rPr>
        <w:br/>
        <w:t>1.7. Правила, которые изложены в данной инструкции по организации охраны жизни и здоровья детей в ДОУ (детском саду), являются обязательными для исполнения всеми сотрудниками детского сада.</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32"/>
          <w:szCs w:val="32"/>
          <w:lang w:eastAsia="ru-RU"/>
        </w:rPr>
        <w:t>2. </w:t>
      </w:r>
      <w:r w:rsidRPr="002917DA">
        <w:rPr>
          <w:rFonts w:ascii="Times New Roman" w:eastAsia="Times New Roman" w:hAnsi="Times New Roman" w:cs="Times New Roman"/>
          <w:b/>
          <w:bCs/>
          <w:color w:val="000000"/>
          <w:sz w:val="32"/>
          <w:szCs w:val="32"/>
          <w:lang w:eastAsia="ru-RU"/>
        </w:rPr>
        <w:t>Требования безопасности во время нахождения детей в группе.</w:t>
      </w:r>
      <w:r w:rsidRPr="002917DA">
        <w:rPr>
          <w:rFonts w:ascii="Times New Roman" w:eastAsia="Times New Roman" w:hAnsi="Times New Roman" w:cs="Times New Roman"/>
          <w:color w:val="000000"/>
          <w:sz w:val="32"/>
          <w:szCs w:val="32"/>
          <w:lang w:eastAsia="ru-RU"/>
        </w:rPr>
        <w:br/>
      </w:r>
      <w:r w:rsidRPr="002917DA">
        <w:rPr>
          <w:rFonts w:ascii="Times New Roman" w:eastAsia="Times New Roman" w:hAnsi="Times New Roman" w:cs="Times New Roman"/>
          <w:color w:val="000000"/>
          <w:sz w:val="28"/>
          <w:szCs w:val="28"/>
          <w:lang w:eastAsia="ru-RU"/>
        </w:rPr>
        <w:t>2.1. Все имеющиеся предметы в группе, шкафы, полки, пианино или фортепиано, зеркала, подставки для цветов должны быть прочно закреплены; строго запрещается вбивать крючки, гвозди на уровне глаз детей.</w:t>
      </w:r>
      <w:r w:rsidRPr="002917DA">
        <w:rPr>
          <w:rFonts w:ascii="Times New Roman" w:eastAsia="Times New Roman" w:hAnsi="Times New Roman" w:cs="Times New Roman"/>
          <w:color w:val="000000"/>
          <w:sz w:val="28"/>
          <w:szCs w:val="28"/>
          <w:lang w:eastAsia="ru-RU"/>
        </w:rPr>
        <w:br/>
        <w:t>2.2. Необходимо тщательно следить за исправностью физкультурного оборудования, которое находится в группе. Важно своевременно сообщать о неисправностях заместителю заведующего по административно-хозяйственной работе (завхозу</w:t>
      </w:r>
      <w:proofErr w:type="gramStart"/>
      <w:r w:rsidRPr="002917DA">
        <w:rPr>
          <w:rFonts w:ascii="Times New Roman" w:eastAsia="Times New Roman" w:hAnsi="Times New Roman" w:cs="Times New Roman"/>
          <w:color w:val="000000"/>
          <w:sz w:val="28"/>
          <w:szCs w:val="28"/>
          <w:lang w:eastAsia="ru-RU"/>
        </w:rPr>
        <w:t>).</w:t>
      </w:r>
      <w:r w:rsidRPr="002917DA">
        <w:rPr>
          <w:rFonts w:ascii="Times New Roman" w:eastAsia="Times New Roman" w:hAnsi="Times New Roman" w:cs="Times New Roman"/>
          <w:color w:val="000000"/>
          <w:sz w:val="28"/>
          <w:szCs w:val="28"/>
          <w:lang w:eastAsia="ru-RU"/>
        </w:rPr>
        <w:br/>
        <w:t>2.3</w:t>
      </w:r>
      <w:proofErr w:type="gramEnd"/>
      <w:r w:rsidRPr="002917DA">
        <w:rPr>
          <w:rFonts w:ascii="Times New Roman" w:eastAsia="Times New Roman" w:hAnsi="Times New Roman" w:cs="Times New Roman"/>
          <w:color w:val="000000"/>
          <w:sz w:val="28"/>
          <w:szCs w:val="28"/>
          <w:lang w:eastAsia="ru-RU"/>
        </w:rPr>
        <w:t xml:space="preserve">. Категорически запрещается использовать канцелярские кнопки, скрепки, </w:t>
      </w:r>
      <w:r w:rsidRPr="002917DA">
        <w:rPr>
          <w:rFonts w:ascii="Times New Roman" w:eastAsia="Times New Roman" w:hAnsi="Times New Roman" w:cs="Times New Roman"/>
          <w:color w:val="000000"/>
          <w:sz w:val="28"/>
          <w:szCs w:val="28"/>
          <w:lang w:eastAsia="ru-RU"/>
        </w:rPr>
        <w:lastRenderedPageBreak/>
        <w:t>швейные булавки. Иглы, булавки воспитатель обязан по счету хранить в недоступном для детей месте. Пользоваться иглами и ножницами дети могут лишь под контролем воспитателя.</w:t>
      </w:r>
      <w:r w:rsidRPr="002917DA">
        <w:rPr>
          <w:rFonts w:ascii="Times New Roman" w:eastAsia="Times New Roman" w:hAnsi="Times New Roman" w:cs="Times New Roman"/>
          <w:color w:val="000000"/>
          <w:sz w:val="28"/>
          <w:szCs w:val="28"/>
          <w:lang w:eastAsia="ru-RU"/>
        </w:rPr>
        <w:br/>
        <w:t>2.4. Запрещается производить открытие окон и проветривание в присутствии детей: в летний период только с защитной марлевой рамой или сеткой.</w:t>
      </w:r>
      <w:r w:rsidRPr="002917DA">
        <w:rPr>
          <w:rFonts w:ascii="Times New Roman" w:eastAsia="Times New Roman" w:hAnsi="Times New Roman" w:cs="Times New Roman"/>
          <w:color w:val="000000"/>
          <w:sz w:val="28"/>
          <w:szCs w:val="28"/>
          <w:lang w:eastAsia="ru-RU"/>
        </w:rPr>
        <w:br/>
        <w:t>2.5. В группе нельзя пользоваться: электроприборами, чайниками, электрическими кипятильниками, утюгами и т.д.</w:t>
      </w:r>
      <w:r w:rsidRPr="002917DA">
        <w:rPr>
          <w:rFonts w:ascii="Times New Roman" w:eastAsia="Times New Roman" w:hAnsi="Times New Roman" w:cs="Times New Roman"/>
          <w:color w:val="000000"/>
          <w:sz w:val="28"/>
          <w:szCs w:val="28"/>
          <w:lang w:eastAsia="ru-RU"/>
        </w:rPr>
        <w:br/>
        <w:t>2.6. Не оставлять на длительный период включенными электроприборы (фильмоскопы, проигрыватель, магнитофон, телевизор, мультимедийный проектор), штепсельную вилку вынимать из розетки можно только чистыми сухими руками.</w:t>
      </w:r>
      <w:r w:rsidRPr="002917DA">
        <w:rPr>
          <w:rFonts w:ascii="Times New Roman" w:eastAsia="Times New Roman" w:hAnsi="Times New Roman" w:cs="Times New Roman"/>
          <w:color w:val="000000"/>
          <w:sz w:val="28"/>
          <w:szCs w:val="28"/>
          <w:lang w:eastAsia="ru-RU"/>
        </w:rPr>
        <w:br/>
        <w:t>2.7. Строго запрещается приносить в групповые комнаты кипяток. Подавать пищу из кухни нужно лишь в то время, когда в коридорах и на лестницах отсутствуют дети. Для питья разрешено использовать только кипяченую воду.</w:t>
      </w:r>
      <w:r w:rsidRPr="002917DA">
        <w:rPr>
          <w:rFonts w:ascii="Times New Roman" w:eastAsia="Times New Roman" w:hAnsi="Times New Roman" w:cs="Times New Roman"/>
          <w:color w:val="000000"/>
          <w:sz w:val="28"/>
          <w:szCs w:val="28"/>
          <w:lang w:eastAsia="ru-RU"/>
        </w:rPr>
        <w:br/>
        <w:t>2.8. Употреблять в пищу продукты (торты, пирожные, конфеты и так далее), принесенные в группу посторонними людьми, нельзя.</w:t>
      </w:r>
      <w:r w:rsidRPr="002917DA">
        <w:rPr>
          <w:rFonts w:ascii="Times New Roman" w:eastAsia="Times New Roman" w:hAnsi="Times New Roman" w:cs="Times New Roman"/>
          <w:color w:val="000000"/>
          <w:sz w:val="28"/>
          <w:szCs w:val="28"/>
          <w:lang w:eastAsia="ru-RU"/>
        </w:rPr>
        <w:br/>
        <w:t>2.9. Важно строго соблюдать маркировку мебели, посуды, ветоши, ведер, уборочного инвентаря.</w:t>
      </w:r>
      <w:r w:rsidRPr="002917DA">
        <w:rPr>
          <w:rFonts w:ascii="Times New Roman" w:eastAsia="Times New Roman" w:hAnsi="Times New Roman" w:cs="Times New Roman"/>
          <w:color w:val="000000"/>
          <w:sz w:val="28"/>
          <w:szCs w:val="28"/>
          <w:lang w:eastAsia="ru-RU"/>
        </w:rPr>
        <w:br/>
        <w:t>2.10. Каждый ребенок в детском саду должен иметь индивидуальное полотенце, расческу, салфетку, постель, шкафчик; в ясельной группе необходим также горшок.</w:t>
      </w:r>
      <w:r w:rsidRPr="002917DA">
        <w:rPr>
          <w:rFonts w:ascii="Times New Roman" w:eastAsia="Times New Roman" w:hAnsi="Times New Roman" w:cs="Times New Roman"/>
          <w:color w:val="000000"/>
          <w:sz w:val="28"/>
          <w:szCs w:val="28"/>
          <w:lang w:eastAsia="ru-RU"/>
        </w:rPr>
        <w:br/>
        <w:t>2.11. Категорически запрещается посылать детей с каким-либо поручением без присмотра.</w:t>
      </w:r>
      <w:r w:rsidRPr="002917DA">
        <w:rPr>
          <w:rFonts w:ascii="Times New Roman" w:eastAsia="Times New Roman" w:hAnsi="Times New Roman" w:cs="Times New Roman"/>
          <w:color w:val="000000"/>
          <w:sz w:val="28"/>
          <w:szCs w:val="28"/>
          <w:lang w:eastAsia="ru-RU"/>
        </w:rPr>
        <w:br/>
        <w:t>2.12. Запрещается брать детей на процедуры и занятия без уведомления воспитателя.</w:t>
      </w:r>
      <w:r w:rsidRPr="002917DA">
        <w:rPr>
          <w:rFonts w:ascii="Times New Roman" w:eastAsia="Times New Roman" w:hAnsi="Times New Roman" w:cs="Times New Roman"/>
          <w:color w:val="000000"/>
          <w:sz w:val="28"/>
          <w:szCs w:val="28"/>
          <w:lang w:eastAsia="ru-RU"/>
        </w:rPr>
        <w:br/>
        <w:t xml:space="preserve">2.13. При проведении дезинфекции помещений растворами и кварцем следует соблюдать необходимые меры предосторожности: при </w:t>
      </w:r>
      <w:proofErr w:type="spellStart"/>
      <w:r w:rsidRPr="002917DA">
        <w:rPr>
          <w:rFonts w:ascii="Times New Roman" w:eastAsia="Times New Roman" w:hAnsi="Times New Roman" w:cs="Times New Roman"/>
          <w:color w:val="000000"/>
          <w:sz w:val="28"/>
          <w:szCs w:val="28"/>
          <w:lang w:eastAsia="ru-RU"/>
        </w:rPr>
        <w:t>кварцевании</w:t>
      </w:r>
      <w:proofErr w:type="spellEnd"/>
      <w:r w:rsidRPr="002917DA">
        <w:rPr>
          <w:rFonts w:ascii="Times New Roman" w:eastAsia="Times New Roman" w:hAnsi="Times New Roman" w:cs="Times New Roman"/>
          <w:color w:val="000000"/>
          <w:sz w:val="28"/>
          <w:szCs w:val="28"/>
          <w:lang w:eastAsia="ru-RU"/>
        </w:rPr>
        <w:t xml:space="preserve"> надо надеть солнцезащитные очки, проветрить помещение, не находиться вблизи кварцевой лампы.</w:t>
      </w:r>
      <w:r w:rsidRPr="002917DA">
        <w:rPr>
          <w:rFonts w:ascii="Times New Roman" w:eastAsia="Times New Roman" w:hAnsi="Times New Roman" w:cs="Times New Roman"/>
          <w:color w:val="000000"/>
          <w:sz w:val="28"/>
          <w:szCs w:val="28"/>
          <w:lang w:eastAsia="ru-RU"/>
        </w:rPr>
        <w:br/>
        <w:t>2.14. Нельзя приносить в группу растворы или жидкости, пары которых могут быть опасны для здоровья, а также лекарства и таблетки.</w:t>
      </w:r>
      <w:r w:rsidRPr="002917DA">
        <w:rPr>
          <w:rFonts w:ascii="Times New Roman" w:eastAsia="Times New Roman" w:hAnsi="Times New Roman" w:cs="Times New Roman"/>
          <w:color w:val="000000"/>
          <w:sz w:val="28"/>
          <w:szCs w:val="28"/>
          <w:lang w:eastAsia="ru-RU"/>
        </w:rPr>
        <w:br/>
        <w:t>2.15. Воспитатели в дошкольном образовательном учреждении должны вести специальную тетрадь здоровья и карту стула в ясельных группах или во время карантина в дошкольных группах.</w:t>
      </w:r>
      <w:r w:rsidRPr="002917DA">
        <w:rPr>
          <w:rFonts w:ascii="Times New Roman" w:eastAsia="Times New Roman" w:hAnsi="Times New Roman" w:cs="Times New Roman"/>
          <w:color w:val="000000"/>
          <w:sz w:val="28"/>
          <w:szCs w:val="28"/>
          <w:lang w:eastAsia="ru-RU"/>
        </w:rPr>
        <w:br/>
        <w:t xml:space="preserve">2.16. Воспитатель обязан содержать свое рабочее место в чистоте, обеспечивать наличие свободного доступа ко всем входам, выход из помещения группы должен быть </w:t>
      </w:r>
      <w:proofErr w:type="spellStart"/>
      <w:r w:rsidRPr="002917DA">
        <w:rPr>
          <w:rFonts w:ascii="Times New Roman" w:eastAsia="Times New Roman" w:hAnsi="Times New Roman" w:cs="Times New Roman"/>
          <w:color w:val="000000"/>
          <w:sz w:val="28"/>
          <w:szCs w:val="28"/>
          <w:lang w:eastAsia="ru-RU"/>
        </w:rPr>
        <w:t>незахламлен</w:t>
      </w:r>
      <w:proofErr w:type="spellEnd"/>
      <w:r w:rsidRPr="002917DA">
        <w:rPr>
          <w:rFonts w:ascii="Times New Roman" w:eastAsia="Times New Roman" w:hAnsi="Times New Roman" w:cs="Times New Roman"/>
          <w:color w:val="000000"/>
          <w:sz w:val="28"/>
          <w:szCs w:val="28"/>
          <w:lang w:eastAsia="ru-RU"/>
        </w:rPr>
        <w:t xml:space="preserve"> и всегда свободен для возможной экстренной эвакуации в случае чрезвычайной ситуации.</w:t>
      </w:r>
      <w:r w:rsidRPr="002917DA">
        <w:rPr>
          <w:rFonts w:ascii="Times New Roman" w:eastAsia="Times New Roman" w:hAnsi="Times New Roman" w:cs="Times New Roman"/>
          <w:color w:val="000000"/>
          <w:sz w:val="28"/>
          <w:szCs w:val="28"/>
          <w:lang w:eastAsia="ru-RU"/>
        </w:rPr>
        <w:br/>
        <w:t>2.17. Запрещается входить в группу с детьми в верхней одежде, посещать группу посторонними лицами.</w:t>
      </w:r>
      <w:r w:rsidRPr="002917DA">
        <w:rPr>
          <w:rFonts w:ascii="Times New Roman" w:eastAsia="Times New Roman" w:hAnsi="Times New Roman" w:cs="Times New Roman"/>
          <w:color w:val="000000"/>
          <w:sz w:val="28"/>
          <w:szCs w:val="28"/>
          <w:lang w:eastAsia="ru-RU"/>
        </w:rPr>
        <w:br/>
        <w:t>2.18. Воспитатель должен требовать от родителей, чтобы детская обувь имела задники. Не разрешается носить в детском саду тапки домашние и чешки, обувь, которая подлежит влажной обработке. Воспитатель должен следить, чтобы обувь у детей была всегда застегнута.</w:t>
      </w:r>
      <w:r w:rsidRPr="002917DA">
        <w:rPr>
          <w:rFonts w:ascii="Times New Roman" w:eastAsia="Times New Roman" w:hAnsi="Times New Roman" w:cs="Times New Roman"/>
          <w:color w:val="000000"/>
          <w:sz w:val="28"/>
          <w:szCs w:val="28"/>
          <w:lang w:eastAsia="ru-RU"/>
        </w:rPr>
        <w:br/>
      </w:r>
      <w:r w:rsidRPr="002917DA">
        <w:rPr>
          <w:rFonts w:ascii="Times New Roman" w:eastAsia="Times New Roman" w:hAnsi="Times New Roman" w:cs="Times New Roman"/>
          <w:color w:val="000000"/>
          <w:sz w:val="28"/>
          <w:szCs w:val="28"/>
          <w:lang w:eastAsia="ru-RU"/>
        </w:rPr>
        <w:lastRenderedPageBreak/>
        <w:t>2.19. Воспитатель обязан проводить работу с родителями по вопросам контроля наличия в карманах детей острых предметов, спичек и лекарств.</w:t>
      </w:r>
      <w:r w:rsidRPr="002917DA">
        <w:rPr>
          <w:rFonts w:ascii="Times New Roman" w:eastAsia="Times New Roman" w:hAnsi="Times New Roman" w:cs="Times New Roman"/>
          <w:color w:val="000000"/>
          <w:sz w:val="28"/>
          <w:szCs w:val="28"/>
          <w:lang w:eastAsia="ru-RU"/>
        </w:rPr>
        <w:br/>
        <w:t>2.20. В соответствии с инструкцией по охране жизни и здоровья детей в ДОУ (детском саду) воспитатель должен отдавать детей только их родителям, либо взрослым родственникам по просьбе родителей, которые не моложе 16-ти лет.</w:t>
      </w:r>
      <w:r w:rsidRPr="002917DA">
        <w:rPr>
          <w:rFonts w:ascii="Times New Roman" w:eastAsia="Times New Roman" w:hAnsi="Times New Roman" w:cs="Times New Roman"/>
          <w:color w:val="000000"/>
          <w:sz w:val="28"/>
          <w:szCs w:val="28"/>
          <w:lang w:eastAsia="ru-RU"/>
        </w:rPr>
        <w:br/>
        <w:t>2.21. Воспитателю необходимо тщательно закрывать наружные двери после приема всех детей.</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32"/>
          <w:szCs w:val="32"/>
          <w:lang w:eastAsia="ru-RU"/>
        </w:rPr>
        <w:t>3. </w:t>
      </w:r>
      <w:r w:rsidRPr="002917DA">
        <w:rPr>
          <w:rFonts w:ascii="Times New Roman" w:eastAsia="Times New Roman" w:hAnsi="Times New Roman" w:cs="Times New Roman"/>
          <w:b/>
          <w:bCs/>
          <w:color w:val="000000"/>
          <w:sz w:val="32"/>
          <w:szCs w:val="32"/>
          <w:lang w:eastAsia="ru-RU"/>
        </w:rPr>
        <w:t>Требования безопасности в аварийных ситуациях.</w:t>
      </w:r>
      <w:r w:rsidRPr="002917DA">
        <w:rPr>
          <w:rFonts w:ascii="Times New Roman" w:eastAsia="Times New Roman" w:hAnsi="Times New Roman" w:cs="Times New Roman"/>
          <w:color w:val="000000"/>
          <w:sz w:val="32"/>
          <w:szCs w:val="32"/>
          <w:lang w:eastAsia="ru-RU"/>
        </w:rPr>
        <w:br/>
      </w:r>
      <w:r w:rsidRPr="002917DA">
        <w:rPr>
          <w:rFonts w:ascii="Times New Roman" w:eastAsia="Times New Roman" w:hAnsi="Times New Roman" w:cs="Times New Roman"/>
          <w:color w:val="000000"/>
          <w:sz w:val="28"/>
          <w:szCs w:val="28"/>
          <w:lang w:eastAsia="ru-RU"/>
        </w:rPr>
        <w:t>3.1. В случае возникновения каких-либо аварийных ситуаций, необходимо принять соответствующие меры, немедленно оказать первую доврачебную помощь пострадавшему, сообщить об этом заведующему дошкольным образовательным учреждений (при отсутствии – иному должностному лицу), при необходимости отправить пострадавшего в ближайшее медицинское учреждение, позвонив по телефону 103.</w:t>
      </w:r>
      <w:r w:rsidRPr="002917DA">
        <w:rPr>
          <w:rFonts w:ascii="Times New Roman" w:eastAsia="Times New Roman" w:hAnsi="Times New Roman" w:cs="Times New Roman"/>
          <w:color w:val="000000"/>
          <w:sz w:val="28"/>
          <w:szCs w:val="28"/>
          <w:lang w:eastAsia="ru-RU"/>
        </w:rPr>
        <w:br/>
        <w:t>3.2. Не приступать к трудовой деятельности при плохом самочувствии или внезапной болезни.</w:t>
      </w:r>
      <w:r w:rsidRPr="002917DA">
        <w:rPr>
          <w:rFonts w:ascii="Times New Roman" w:eastAsia="Times New Roman" w:hAnsi="Times New Roman" w:cs="Times New Roman"/>
          <w:color w:val="000000"/>
          <w:sz w:val="28"/>
          <w:szCs w:val="28"/>
          <w:lang w:eastAsia="ru-RU"/>
        </w:rPr>
        <w:br/>
        <w:t>3.3. В случае появления неисправности электрических приборов (посторонний шум, искрение и запах гари) надо немедленно отключить электроприбор от электросети и сообщить об этом заведующему хозяйством или иному должностному лицу при его отсутствии; работу продолжать только после полного устранения возникшей неисправности.</w:t>
      </w:r>
      <w:r w:rsidRPr="002917DA">
        <w:rPr>
          <w:rFonts w:ascii="Times New Roman" w:eastAsia="Times New Roman" w:hAnsi="Times New Roman" w:cs="Times New Roman"/>
          <w:color w:val="000000"/>
          <w:sz w:val="28"/>
          <w:szCs w:val="28"/>
          <w:lang w:eastAsia="ru-RU"/>
        </w:rPr>
        <w:br/>
        <w:t>3.4. При возникновении пожара следует немедленно сообщить об этом заведующему дошкольным образовательным учреждением (при отсутствии - иному должностному лицу) и в ближайшую пожарную часть по телефону 101, приступить к экстренной эвакуации воспитанников (согласно плану эвакуации и инструкции по эвакуации</w:t>
      </w:r>
      <w:proofErr w:type="gramStart"/>
      <w:r w:rsidRPr="002917DA">
        <w:rPr>
          <w:rFonts w:ascii="Times New Roman" w:eastAsia="Times New Roman" w:hAnsi="Times New Roman" w:cs="Times New Roman"/>
          <w:color w:val="000000"/>
          <w:sz w:val="28"/>
          <w:szCs w:val="28"/>
          <w:lang w:eastAsia="ru-RU"/>
        </w:rPr>
        <w:t>).</w:t>
      </w:r>
      <w:r w:rsidRPr="002917DA">
        <w:rPr>
          <w:rFonts w:ascii="Times New Roman" w:eastAsia="Times New Roman" w:hAnsi="Times New Roman" w:cs="Times New Roman"/>
          <w:color w:val="000000"/>
          <w:sz w:val="28"/>
          <w:szCs w:val="28"/>
          <w:lang w:eastAsia="ru-RU"/>
        </w:rPr>
        <w:br/>
        <w:t>3.5</w:t>
      </w:r>
      <w:proofErr w:type="gramEnd"/>
      <w:r w:rsidRPr="002917DA">
        <w:rPr>
          <w:rFonts w:ascii="Times New Roman" w:eastAsia="Times New Roman" w:hAnsi="Times New Roman" w:cs="Times New Roman"/>
          <w:color w:val="000000"/>
          <w:sz w:val="28"/>
          <w:szCs w:val="28"/>
          <w:lang w:eastAsia="ru-RU"/>
        </w:rPr>
        <w:t>. При получении травмы необходимо немедленно обратиться за медицинской помощью в медицинский кабинет детского сада и сообщить об инциденте заведующему ДОУ.</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32"/>
          <w:szCs w:val="32"/>
          <w:lang w:eastAsia="ru-RU"/>
        </w:rPr>
        <w:t>4. </w:t>
      </w:r>
      <w:r w:rsidRPr="002917DA">
        <w:rPr>
          <w:rFonts w:ascii="Times New Roman" w:eastAsia="Times New Roman" w:hAnsi="Times New Roman" w:cs="Times New Roman"/>
          <w:b/>
          <w:bCs/>
          <w:color w:val="000000"/>
          <w:sz w:val="32"/>
          <w:szCs w:val="32"/>
          <w:lang w:eastAsia="ru-RU"/>
        </w:rPr>
        <w:t>Общие правила.</w:t>
      </w:r>
      <w:r w:rsidRPr="002917DA">
        <w:rPr>
          <w:rFonts w:ascii="Times New Roman" w:eastAsia="Times New Roman" w:hAnsi="Times New Roman" w:cs="Times New Roman"/>
          <w:color w:val="000000"/>
          <w:sz w:val="28"/>
          <w:szCs w:val="28"/>
          <w:lang w:eastAsia="ru-RU"/>
        </w:rPr>
        <w:br/>
        <w:t>4.1. В дошкольной образовательной организации лестницы на второй этаж должны иметь высокие перила с прямыми вертикальными, часто расставленными планками.</w:t>
      </w:r>
      <w:r w:rsidRPr="002917DA">
        <w:rPr>
          <w:rFonts w:ascii="Times New Roman" w:eastAsia="Times New Roman" w:hAnsi="Times New Roman" w:cs="Times New Roman"/>
          <w:color w:val="000000"/>
          <w:sz w:val="28"/>
          <w:szCs w:val="28"/>
          <w:lang w:eastAsia="ru-RU"/>
        </w:rPr>
        <w:br/>
        <w:t>4.2. Все окна, которые открываются, должны открываться внутрь, закрепляться крючками или шпингалетами.</w:t>
      </w:r>
      <w:r w:rsidRPr="002917DA">
        <w:rPr>
          <w:rFonts w:ascii="Times New Roman" w:eastAsia="Times New Roman" w:hAnsi="Times New Roman" w:cs="Times New Roman"/>
          <w:color w:val="000000"/>
          <w:sz w:val="28"/>
          <w:szCs w:val="28"/>
          <w:lang w:eastAsia="ru-RU"/>
        </w:rPr>
        <w:br/>
        <w:t>4.3. Не следует допускать наличия в дверях пружин и блоков. Двери должны быть на автоматическом доводчике.</w:t>
      </w:r>
      <w:r w:rsidRPr="002917DA">
        <w:rPr>
          <w:rFonts w:ascii="Times New Roman" w:eastAsia="Times New Roman" w:hAnsi="Times New Roman" w:cs="Times New Roman"/>
          <w:color w:val="000000"/>
          <w:sz w:val="28"/>
          <w:szCs w:val="28"/>
          <w:lang w:eastAsia="ru-RU"/>
        </w:rPr>
        <w:br/>
        <w:t xml:space="preserve">4.4. Технические осмотры здания детского сада обязаны проводиться систематически (осмотр штукатурки потолков, прочности балок, полов, лестниц, оконных рам, вентиляционных установок, электроарматуры, санитарно-технических установок в санитарных комнатах). Необходимо осуществлять систематический контроль исправности водопровода, канализации, следить за устойчивостью и исправностью фрамуг, форточек, </w:t>
      </w:r>
      <w:r w:rsidRPr="002917DA">
        <w:rPr>
          <w:rFonts w:ascii="Times New Roman" w:eastAsia="Times New Roman" w:hAnsi="Times New Roman" w:cs="Times New Roman"/>
          <w:color w:val="000000"/>
          <w:sz w:val="28"/>
          <w:szCs w:val="28"/>
          <w:lang w:eastAsia="ru-RU"/>
        </w:rPr>
        <w:lastRenderedPageBreak/>
        <w:t>физкультурных приборов и оборудования, имеющейся мебели. Портреты, картины, огнетушители, шкафы для игрового, строительного, методического и дидактического материала, а также шкафы для одежды и прочих детских вещей, вешалки для одежды и полотенец должны прочно прикрепляться к полу или стене.</w:t>
      </w:r>
      <w:r w:rsidRPr="002917DA">
        <w:rPr>
          <w:rFonts w:ascii="Times New Roman" w:eastAsia="Times New Roman" w:hAnsi="Times New Roman" w:cs="Times New Roman"/>
          <w:color w:val="000000"/>
          <w:sz w:val="28"/>
          <w:szCs w:val="28"/>
          <w:lang w:eastAsia="ru-RU"/>
        </w:rPr>
        <w:br/>
        <w:t>4.5. </w:t>
      </w:r>
      <w:ins w:id="1" w:author="Unknown">
        <w:r w:rsidRPr="002917DA">
          <w:rPr>
            <w:rFonts w:ascii="Times New Roman" w:eastAsia="Times New Roman" w:hAnsi="Times New Roman" w:cs="Times New Roman"/>
            <w:color w:val="000000"/>
            <w:sz w:val="28"/>
            <w:szCs w:val="28"/>
            <w:lang w:eastAsia="ru-RU"/>
          </w:rPr>
          <w:t>Технические осмотры помещений и территории детского сада осуществляют ежедневно:</w:t>
        </w:r>
      </w:ins>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В</w:t>
      </w:r>
      <w:ins w:id="2" w:author="Unknown">
        <w:r w:rsidRPr="002917DA">
          <w:rPr>
            <w:rFonts w:ascii="Times New Roman" w:eastAsia="Times New Roman" w:hAnsi="Times New Roman" w:cs="Times New Roman"/>
            <w:color w:val="000000"/>
            <w:sz w:val="28"/>
            <w:szCs w:val="28"/>
            <w:lang w:eastAsia="ru-RU"/>
          </w:rPr>
          <w:t>оспитатели перед приёмом детей в группу</w:t>
        </w:r>
      </w:ins>
      <w:r w:rsidRPr="002917DA">
        <w:rPr>
          <w:rFonts w:ascii="Times New Roman" w:eastAsia="Times New Roman" w:hAnsi="Times New Roman" w:cs="Times New Roman"/>
          <w:color w:val="000000"/>
          <w:sz w:val="28"/>
          <w:szCs w:val="28"/>
          <w:lang w:eastAsia="ru-RU"/>
        </w:rPr>
        <w:t xml:space="preserve">, совершают обязательный обход своего участка и всех помещений группы. В случае обнаружения опасных предметов (стёкла, бутылки, шприцы, палки и прочее) педагог должен незамедлительно аккуратно убрать их с территории, либо сообщить о найденном дворнику и убедиться в очистке участка. Не допускается приём детей в непроверенное помещение или участок. В случае обнаружения </w:t>
      </w:r>
      <w:proofErr w:type="spellStart"/>
      <w:r w:rsidRPr="002917DA">
        <w:rPr>
          <w:rFonts w:ascii="Times New Roman" w:eastAsia="Times New Roman" w:hAnsi="Times New Roman" w:cs="Times New Roman"/>
          <w:color w:val="000000"/>
          <w:sz w:val="28"/>
          <w:szCs w:val="28"/>
          <w:lang w:eastAsia="ru-RU"/>
        </w:rPr>
        <w:t>травмоопасных</w:t>
      </w:r>
      <w:proofErr w:type="spellEnd"/>
      <w:r w:rsidRPr="002917DA">
        <w:rPr>
          <w:rFonts w:ascii="Times New Roman" w:eastAsia="Times New Roman" w:hAnsi="Times New Roman" w:cs="Times New Roman"/>
          <w:color w:val="000000"/>
          <w:sz w:val="28"/>
          <w:szCs w:val="28"/>
          <w:lang w:eastAsia="ru-RU"/>
        </w:rPr>
        <w:t xml:space="preserve"> построек, явлений (наледи, треснувшее дерево), мебели или оборудования, которое воспитатель не способен убрать самостоятельно, необходимо принять экстренные меры по недопущению детей к </w:t>
      </w:r>
      <w:proofErr w:type="spellStart"/>
      <w:r w:rsidRPr="002917DA">
        <w:rPr>
          <w:rFonts w:ascii="Times New Roman" w:eastAsia="Times New Roman" w:hAnsi="Times New Roman" w:cs="Times New Roman"/>
          <w:color w:val="000000"/>
          <w:sz w:val="28"/>
          <w:szCs w:val="28"/>
          <w:lang w:eastAsia="ru-RU"/>
        </w:rPr>
        <w:t>травмоопасному</w:t>
      </w:r>
      <w:proofErr w:type="spellEnd"/>
      <w:r w:rsidRPr="002917DA">
        <w:rPr>
          <w:rFonts w:ascii="Times New Roman" w:eastAsia="Times New Roman" w:hAnsi="Times New Roman" w:cs="Times New Roman"/>
          <w:color w:val="000000"/>
          <w:sz w:val="28"/>
          <w:szCs w:val="28"/>
          <w:lang w:eastAsia="ru-RU"/>
        </w:rPr>
        <w:t xml:space="preserve"> месту или оборудованию, следует чем-нибудь оградить это место.</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З</w:t>
      </w:r>
      <w:ins w:id="3" w:author="Unknown">
        <w:r w:rsidRPr="002917DA">
          <w:rPr>
            <w:rFonts w:ascii="Times New Roman" w:eastAsia="Times New Roman" w:hAnsi="Times New Roman" w:cs="Times New Roman"/>
            <w:color w:val="000000"/>
            <w:sz w:val="28"/>
            <w:szCs w:val="28"/>
            <w:lang w:eastAsia="ru-RU"/>
          </w:rPr>
          <w:t>аведующий хозяйством в начале своего рабочего дня</w:t>
        </w:r>
      </w:ins>
      <w:r w:rsidRPr="002917DA">
        <w:rPr>
          <w:rFonts w:ascii="Times New Roman" w:eastAsia="Times New Roman" w:hAnsi="Times New Roman" w:cs="Times New Roman"/>
          <w:color w:val="000000"/>
          <w:sz w:val="28"/>
          <w:szCs w:val="28"/>
          <w:lang w:eastAsia="ru-RU"/>
        </w:rPr>
        <w:t xml:space="preserve"> совершает технический осмотр всех помещений и территории дошкольного образовательного учреждения, принимает необходимые меры по устранению </w:t>
      </w:r>
      <w:proofErr w:type="spellStart"/>
      <w:r w:rsidRPr="002917DA">
        <w:rPr>
          <w:rFonts w:ascii="Times New Roman" w:eastAsia="Times New Roman" w:hAnsi="Times New Roman" w:cs="Times New Roman"/>
          <w:color w:val="000000"/>
          <w:sz w:val="28"/>
          <w:szCs w:val="28"/>
          <w:lang w:eastAsia="ru-RU"/>
        </w:rPr>
        <w:t>травмоопасных</w:t>
      </w:r>
      <w:proofErr w:type="spellEnd"/>
      <w:r w:rsidRPr="002917DA">
        <w:rPr>
          <w:rFonts w:ascii="Times New Roman" w:eastAsia="Times New Roman" w:hAnsi="Times New Roman" w:cs="Times New Roman"/>
          <w:color w:val="000000"/>
          <w:sz w:val="28"/>
          <w:szCs w:val="28"/>
          <w:lang w:eastAsia="ru-RU"/>
        </w:rPr>
        <w:t xml:space="preserve"> ситуаций. Доводит до сведения заведующего ДОУ и воспитателя о возможности использовать помещение, оборудование или участок для работы с детьми.</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П</w:t>
      </w:r>
      <w:ins w:id="4" w:author="Unknown">
        <w:r w:rsidRPr="002917DA">
          <w:rPr>
            <w:rFonts w:ascii="Times New Roman" w:eastAsia="Times New Roman" w:hAnsi="Times New Roman" w:cs="Times New Roman"/>
            <w:color w:val="000000"/>
            <w:sz w:val="28"/>
            <w:szCs w:val="28"/>
            <w:lang w:eastAsia="ru-RU"/>
          </w:rPr>
          <w:t>овар проверяет перед началом рабочего дня</w:t>
        </w:r>
      </w:ins>
      <w:r w:rsidRPr="002917DA">
        <w:rPr>
          <w:rFonts w:ascii="Times New Roman" w:eastAsia="Times New Roman" w:hAnsi="Times New Roman" w:cs="Times New Roman"/>
          <w:color w:val="000000"/>
          <w:sz w:val="28"/>
          <w:szCs w:val="28"/>
          <w:lang w:eastAsia="ru-RU"/>
        </w:rPr>
        <w:t> всё имеющееся оборудование и помещение пищеблока.</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Д</w:t>
      </w:r>
      <w:ins w:id="5" w:author="Unknown">
        <w:r w:rsidRPr="002917DA">
          <w:rPr>
            <w:rFonts w:ascii="Times New Roman" w:eastAsia="Times New Roman" w:hAnsi="Times New Roman" w:cs="Times New Roman"/>
            <w:color w:val="000000"/>
            <w:sz w:val="28"/>
            <w:szCs w:val="28"/>
            <w:lang w:eastAsia="ru-RU"/>
          </w:rPr>
          <w:t>ругие сотрудники</w:t>
        </w:r>
      </w:ins>
      <w:r w:rsidRPr="002917DA">
        <w:rPr>
          <w:rFonts w:ascii="Times New Roman" w:eastAsia="Times New Roman" w:hAnsi="Times New Roman" w:cs="Times New Roman"/>
          <w:color w:val="000000"/>
          <w:sz w:val="28"/>
          <w:szCs w:val="28"/>
          <w:lang w:eastAsia="ru-RU"/>
        </w:rPr>
        <w:t>, которые работают в отдельных помещениях или кабинетах (прачка, бухгалтер, учитель-логопед, музыкальный руководитель, инструктор по физическому воспитанию, педагог дополнительного образования, педагог-психолог, медсестра) производят осмотр закреплённых за ними кабинетов или помещений. В случае обнаружения какой-либо поломки или неисправности немедленно принимают соответствующие меры по обеспечению безопасности детей.</w:t>
      </w:r>
    </w:p>
    <w:p w:rsidR="002917DA" w:rsidRPr="002917DA" w:rsidRDefault="002917DA" w:rsidP="002917DA">
      <w:pPr>
        <w:numPr>
          <w:ilvl w:val="0"/>
          <w:numId w:val="1"/>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i/>
          <w:iCs/>
          <w:color w:val="000000"/>
          <w:sz w:val="28"/>
          <w:szCs w:val="28"/>
          <w:lang w:eastAsia="ru-RU"/>
        </w:rPr>
        <w:t>Обо всех поломках и неисправностях оперативно сообщают заведующему хозяйством.</w:t>
      </w: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4.6. Не разрешается вбивать гвозди на уровне роста детей в помещениях детского сада, в постройках, навесах на участке.</w:t>
      </w:r>
      <w:r w:rsidRPr="002917DA">
        <w:rPr>
          <w:rFonts w:ascii="Times New Roman" w:eastAsia="Times New Roman" w:hAnsi="Times New Roman" w:cs="Times New Roman"/>
          <w:color w:val="000000"/>
          <w:sz w:val="28"/>
          <w:szCs w:val="28"/>
          <w:lang w:eastAsia="ru-RU"/>
        </w:rPr>
        <w:br/>
        <w:t>4.7. Подставки для цветов в групповых комнатах, музыкальном зале и кабинетах обязательно должны быть устойчивыми. Цветочные горшки с комнатными растениями должны находиться на высоте ниже роста детей.</w:t>
      </w:r>
      <w:r w:rsidRPr="002917DA">
        <w:rPr>
          <w:rFonts w:ascii="Times New Roman" w:eastAsia="Times New Roman" w:hAnsi="Times New Roman" w:cs="Times New Roman"/>
          <w:color w:val="000000"/>
          <w:sz w:val="28"/>
          <w:szCs w:val="28"/>
          <w:lang w:eastAsia="ru-RU"/>
        </w:rPr>
        <w:br/>
        <w:t>4.8. </w:t>
      </w:r>
      <w:r w:rsidRPr="002917DA">
        <w:rPr>
          <w:rFonts w:ascii="Times New Roman" w:eastAsia="Times New Roman" w:hAnsi="Times New Roman" w:cs="Times New Roman"/>
          <w:i/>
          <w:iCs/>
          <w:color w:val="000000"/>
          <w:sz w:val="28"/>
          <w:szCs w:val="28"/>
          <w:lang w:eastAsia="ru-RU"/>
        </w:rPr>
        <w:t>В детском саду всеми сотрудниками должны строго соблюдаться правила пожарной безопасности.</w:t>
      </w:r>
      <w:r w:rsidRPr="002917DA">
        <w:rPr>
          <w:rFonts w:ascii="Times New Roman" w:eastAsia="Times New Roman" w:hAnsi="Times New Roman" w:cs="Times New Roman"/>
          <w:color w:val="000000"/>
          <w:sz w:val="28"/>
          <w:szCs w:val="28"/>
          <w:lang w:eastAsia="ru-RU"/>
        </w:rPr>
        <w:t> Каждый сотрудник должен знать установленные правила пожарной безопасности, </w:t>
      </w:r>
      <w:hyperlink r:id="rId7" w:tgtFrame="_blank" w:tooltip="Скачать инструкцию о мерах пожарной безопасности в ДОУ" w:history="1">
        <w:r w:rsidRPr="002917DA">
          <w:rPr>
            <w:rFonts w:ascii="Times New Roman" w:eastAsia="Times New Roman" w:hAnsi="Times New Roman" w:cs="Times New Roman"/>
            <w:color w:val="AD8853"/>
            <w:sz w:val="28"/>
            <w:szCs w:val="28"/>
            <w:lang w:eastAsia="ru-RU"/>
          </w:rPr>
          <w:t>инструкцию о мерах пожарной безопасности в ДОУ</w:t>
        </w:r>
      </w:hyperlink>
      <w:r w:rsidRPr="002917DA">
        <w:rPr>
          <w:rFonts w:ascii="Times New Roman" w:eastAsia="Times New Roman" w:hAnsi="Times New Roman" w:cs="Times New Roman"/>
          <w:color w:val="000000"/>
          <w:sz w:val="28"/>
          <w:szCs w:val="28"/>
          <w:lang w:eastAsia="ru-RU"/>
        </w:rPr>
        <w:t xml:space="preserve">, уметь обращаться с огнетушителями, знать план экстренной эвакуации детей на случай пожара, инструкцию по </w:t>
      </w:r>
      <w:r w:rsidRPr="002917DA">
        <w:rPr>
          <w:rFonts w:ascii="Times New Roman" w:eastAsia="Times New Roman" w:hAnsi="Times New Roman" w:cs="Times New Roman"/>
          <w:color w:val="000000"/>
          <w:sz w:val="28"/>
          <w:szCs w:val="28"/>
          <w:lang w:eastAsia="ru-RU"/>
        </w:rPr>
        <w:lastRenderedPageBreak/>
        <w:t>проведении эвакуации.</w:t>
      </w:r>
      <w:r w:rsidRPr="002917DA">
        <w:rPr>
          <w:rFonts w:ascii="Times New Roman" w:eastAsia="Times New Roman" w:hAnsi="Times New Roman" w:cs="Times New Roman"/>
          <w:color w:val="000000"/>
          <w:sz w:val="28"/>
          <w:szCs w:val="28"/>
          <w:lang w:eastAsia="ru-RU"/>
        </w:rPr>
        <w:br/>
        <w:t>4.9. В дошкольном образовательном учреждении должны быть вывешены на видном месте адреса и номера телефонов заведующего ДОУ, медицинской сестры, пункта скорой помощи, заведующего хозяйством, пожарной службы, ОМОНа, МЧС.</w:t>
      </w:r>
      <w:r w:rsidRPr="002917DA">
        <w:rPr>
          <w:rFonts w:ascii="Times New Roman" w:eastAsia="Times New Roman" w:hAnsi="Times New Roman" w:cs="Times New Roman"/>
          <w:color w:val="000000"/>
          <w:sz w:val="28"/>
          <w:szCs w:val="28"/>
          <w:lang w:eastAsia="ru-RU"/>
        </w:rPr>
        <w:br/>
        <w:t>4.10. Персонал детского сада должен быть подготовлен к оказанию первой доврачебной помощи при возникновении внезапного заболевания ребёнка или произошедшем несчастном случае.</w:t>
      </w:r>
      <w:r w:rsidRPr="002917DA">
        <w:rPr>
          <w:rFonts w:ascii="Times New Roman" w:eastAsia="Times New Roman" w:hAnsi="Times New Roman" w:cs="Times New Roman"/>
          <w:color w:val="000000"/>
          <w:sz w:val="28"/>
          <w:szCs w:val="28"/>
          <w:lang w:eastAsia="ru-RU"/>
        </w:rPr>
        <w:br/>
        <w:t>4.11. Запрещено вносить в групповые комнаты кипяток. Не разрешается мытьё столовой и чайной посуды в присутствии детей. Получать питание, температура которого не выше 40 градусов. В момент раздачи пищи дети не должны находиться за столами. Запрещается брать детей на пищевой блок за получением питания, поручать им выносить мусор и отходы к общему контейнеру, доверять детям осуществлять мытье полов и посуды.</w:t>
      </w:r>
      <w:r w:rsidRPr="002917DA">
        <w:rPr>
          <w:rFonts w:ascii="Times New Roman" w:eastAsia="Times New Roman" w:hAnsi="Times New Roman" w:cs="Times New Roman"/>
          <w:color w:val="000000"/>
          <w:sz w:val="28"/>
          <w:szCs w:val="28"/>
          <w:lang w:eastAsia="ru-RU"/>
        </w:rPr>
        <w:br/>
        <w:t>4.12. Во избежание желудочных заболеваний и пищевых отравлений заведующий дошкольным образовательным учреждением,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r w:rsidRPr="002917DA">
        <w:rPr>
          <w:rFonts w:ascii="Times New Roman" w:eastAsia="Times New Roman" w:hAnsi="Times New Roman" w:cs="Times New Roman"/>
          <w:color w:val="000000"/>
          <w:sz w:val="28"/>
          <w:szCs w:val="28"/>
          <w:lang w:eastAsia="ru-RU"/>
        </w:rPr>
        <w:br/>
        <w:t>4.13. Хранение и приготовление пищи нужно осуществлять в полном соответствии с «Санитарно-эпидемическими требования к устройству, содержанию и организации режима труда в дошкольных образовательных организациях».</w:t>
      </w:r>
      <w:r w:rsidRPr="002917DA">
        <w:rPr>
          <w:rFonts w:ascii="Times New Roman" w:eastAsia="Times New Roman" w:hAnsi="Times New Roman" w:cs="Times New Roman"/>
          <w:color w:val="000000"/>
          <w:sz w:val="28"/>
          <w:szCs w:val="28"/>
          <w:lang w:eastAsia="ru-RU"/>
        </w:rPr>
        <w:br/>
        <w:t>4.14. Сотрудники пищевого блока обеспечивают недоступность проникновения каких-либо посторонних лиц на пищеблок.</w:t>
      </w:r>
      <w:r w:rsidRPr="002917DA">
        <w:rPr>
          <w:rFonts w:ascii="Times New Roman" w:eastAsia="Times New Roman" w:hAnsi="Times New Roman" w:cs="Times New Roman"/>
          <w:color w:val="000000"/>
          <w:sz w:val="28"/>
          <w:szCs w:val="28"/>
          <w:lang w:eastAsia="ru-RU"/>
        </w:rPr>
        <w:br/>
        <w:t>4.15. Воспитателю необходимо тщательно следить за тем, чтобы дети без разрешения не ели никаких растений (ягод, грибов, трав), не приносили в детский сад жевательную резинку, не брали в рот посторонние предметы (детали конструктора, косточки от ягод и фруктов, пуговицы, монетки и так далее); необходимо внимательно следить за тем, чтобы во рту детей ничего не было во время занятий, игр, движений и сна.</w:t>
      </w:r>
      <w:r w:rsidRPr="002917DA">
        <w:rPr>
          <w:rFonts w:ascii="Times New Roman" w:eastAsia="Times New Roman" w:hAnsi="Times New Roman" w:cs="Times New Roman"/>
          <w:color w:val="000000"/>
          <w:sz w:val="28"/>
          <w:szCs w:val="28"/>
          <w:lang w:eastAsia="ru-RU"/>
        </w:rPr>
        <w:br/>
        <w:t>4.16. Каждый ребёнок в детском саду должен обладать индивидуальной расчёской, полотенцем, зубной щёткой.</w:t>
      </w:r>
      <w:r w:rsidRPr="002917DA">
        <w:rPr>
          <w:rFonts w:ascii="Times New Roman" w:eastAsia="Times New Roman" w:hAnsi="Times New Roman" w:cs="Times New Roman"/>
          <w:color w:val="000000"/>
          <w:sz w:val="28"/>
          <w:szCs w:val="28"/>
          <w:lang w:eastAsia="ru-RU"/>
        </w:rPr>
        <w:br/>
        <w:t>4.17. Воспитатель, соблюдая инструкцию по охране жизни и здоровья воспитанников в ДОУ (детском саду), обязан следить за тем, чтобы дети не приносили из дома никаких лекарственных препаратов, спичек, различных химических веществ. Воспитатель также несёт ответственность за разъяснительную работу родителям по недопущению принесения в дошкольное образовательное учреждение опасных для жизни и здоровья детей предметов и веществ, не хранили их в своих шкафчиках в раздевальной комнате, карманах и личных вещах.</w:t>
      </w:r>
      <w:r w:rsidRPr="002917DA">
        <w:rPr>
          <w:rFonts w:ascii="Times New Roman" w:eastAsia="Times New Roman" w:hAnsi="Times New Roman" w:cs="Times New Roman"/>
          <w:color w:val="000000"/>
          <w:sz w:val="28"/>
          <w:szCs w:val="28"/>
          <w:lang w:eastAsia="ru-RU"/>
        </w:rPr>
        <w:br/>
        <w:t xml:space="preserve">4.18. Электропроводка в помещениях ДОУ должна быть тщательно изолированной, а электроприборы – недоступны для детей. Запрещается </w:t>
      </w:r>
      <w:r w:rsidRPr="002917DA">
        <w:rPr>
          <w:rFonts w:ascii="Times New Roman" w:eastAsia="Times New Roman" w:hAnsi="Times New Roman" w:cs="Times New Roman"/>
          <w:color w:val="000000"/>
          <w:sz w:val="28"/>
          <w:szCs w:val="28"/>
          <w:lang w:eastAsia="ru-RU"/>
        </w:rPr>
        <w:lastRenderedPageBreak/>
        <w:t>использование в присутствии детей электрочайников, электрических щипцов для завивки волос, электрокипятильников и других электрических нагревательных приборов, установки (кулеры) для обеспечения водно-питьевого режима детей не должны иметь подключение в электросеть.</w:t>
      </w:r>
      <w:r w:rsidRPr="002917DA">
        <w:rPr>
          <w:rFonts w:ascii="Times New Roman" w:eastAsia="Times New Roman" w:hAnsi="Times New Roman" w:cs="Times New Roman"/>
          <w:color w:val="000000"/>
          <w:sz w:val="28"/>
          <w:szCs w:val="28"/>
          <w:lang w:eastAsia="ru-RU"/>
        </w:rPr>
        <w:br/>
        <w:t>4.19. </w:t>
      </w:r>
      <w:r w:rsidRPr="002917DA">
        <w:rPr>
          <w:rFonts w:ascii="Times New Roman" w:eastAsia="Times New Roman" w:hAnsi="Times New Roman" w:cs="Times New Roman"/>
          <w:i/>
          <w:iCs/>
          <w:color w:val="000000"/>
          <w:sz w:val="28"/>
          <w:szCs w:val="28"/>
          <w:lang w:eastAsia="ru-RU"/>
        </w:rPr>
        <w:t>Иглы, булавки следует хранить в недоступном для детей месте.</w:t>
      </w:r>
      <w:r w:rsidRPr="002917DA">
        <w:rPr>
          <w:rFonts w:ascii="Times New Roman" w:eastAsia="Times New Roman" w:hAnsi="Times New Roman" w:cs="Times New Roman"/>
          <w:color w:val="000000"/>
          <w:sz w:val="28"/>
          <w:szCs w:val="28"/>
          <w:lang w:eastAsia="ru-RU"/>
        </w:rPr>
        <w:t> Ножницы для занятий с воспитанниками детского сада должны быть с тупыми концами. Пользоваться ими детям разрешается только под руководством и непосредственном присутствии и наблюдении воспитателя. Воспитатель обязан следить за тем, чтобы дети не приносили в дошкольную образовательную организацию колющие и режущие предметы, не хранили их в своих шкафчиках в раздевальной комнате и личных вещах. Недопустимо сотрудникам оставлять колющие и режущие предметы без присмотра в местах, которые доступны для детей.</w:t>
      </w:r>
      <w:r w:rsidRPr="002917DA">
        <w:rPr>
          <w:rFonts w:ascii="Times New Roman" w:eastAsia="Times New Roman" w:hAnsi="Times New Roman" w:cs="Times New Roman"/>
          <w:color w:val="000000"/>
          <w:sz w:val="28"/>
          <w:szCs w:val="28"/>
          <w:lang w:eastAsia="ru-RU"/>
        </w:rPr>
        <w:br/>
        <w:t>4.20. Земельный участок дошкольного образовательного учреждения должен иметь ограждение высотой не меньше 1,6 метра.</w:t>
      </w:r>
      <w:r w:rsidRPr="002917DA">
        <w:rPr>
          <w:rFonts w:ascii="Times New Roman" w:eastAsia="Times New Roman" w:hAnsi="Times New Roman" w:cs="Times New Roman"/>
          <w:color w:val="000000"/>
          <w:sz w:val="28"/>
          <w:szCs w:val="28"/>
          <w:lang w:eastAsia="ru-RU"/>
        </w:rPr>
        <w:br/>
        <w:t>4.21.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 Перед приёмом детей и выходом детей на участок ДОУ осмотр делает воспитатель, устраняет мелкие неполадки по необходимости или сообщает заведующему хозяйством, в случае если не может самостоятельно исправить сложные неполадки и неисправности. Запрещается делать кирпичные барьеры вокруг цветочных клумб.</w:t>
      </w:r>
      <w:r w:rsidRPr="002917DA">
        <w:rPr>
          <w:rFonts w:ascii="Times New Roman" w:eastAsia="Times New Roman" w:hAnsi="Times New Roman" w:cs="Times New Roman"/>
          <w:color w:val="000000"/>
          <w:sz w:val="28"/>
          <w:szCs w:val="28"/>
          <w:lang w:eastAsia="ru-RU"/>
        </w:rPr>
        <w:br/>
        <w:t>4.22. На участке детского сада воспитатель обязан постоянно находиться вместе с детьми: проводить подвижные игры, физические упражнения, игры по желанию детей и другую педагогическую воспитательную работу. Сотрудник дошкольного образовательного учреждения обеспечивает безопасность каждого ребёнка в группе. Обучает детей правилам безопасного поведения, производит страховку детей в момент выполнения воспитанниками сложных или опасных упражнений: лазанья по лестницам, подъём и скатывание с гор, бег, прыжки, качание на качелях, катание по ледяным дорожкам и др.</w:t>
      </w:r>
      <w:r w:rsidRPr="002917DA">
        <w:rPr>
          <w:rFonts w:ascii="Times New Roman" w:eastAsia="Times New Roman" w:hAnsi="Times New Roman" w:cs="Times New Roman"/>
          <w:color w:val="000000"/>
          <w:sz w:val="28"/>
          <w:szCs w:val="28"/>
          <w:lang w:eastAsia="ru-RU"/>
        </w:rPr>
        <w:br/>
        <w:t>Воспитатель ни в коем случае не допускает нахождения детей без своего присутствия за верандами, кустарниками, стенами построек и т.д.</w:t>
      </w:r>
      <w:r w:rsidRPr="002917DA">
        <w:rPr>
          <w:rFonts w:ascii="Times New Roman" w:eastAsia="Times New Roman" w:hAnsi="Times New Roman" w:cs="Times New Roman"/>
          <w:color w:val="000000"/>
          <w:sz w:val="28"/>
          <w:szCs w:val="28"/>
          <w:lang w:eastAsia="ru-RU"/>
        </w:rPr>
        <w:br/>
        <w:t>4.23. Физкультурное и игровое оборудование на участке (горки, лесенки, шведские стенки, качалки и прочие малые архитектурные формы) должны быть устойчивыми, иметь прочные рейки, а также перила. Воспитатель систематически должен осуществляться контроль за сохранностью и исправностью этого оборудования.</w:t>
      </w:r>
      <w:r w:rsidRPr="002917DA">
        <w:rPr>
          <w:rFonts w:ascii="Times New Roman" w:eastAsia="Times New Roman" w:hAnsi="Times New Roman" w:cs="Times New Roman"/>
          <w:color w:val="000000"/>
          <w:sz w:val="28"/>
          <w:szCs w:val="28"/>
          <w:lang w:eastAsia="ru-RU"/>
        </w:rPr>
        <w:br/>
        <w:t xml:space="preserve">4.24. Воспитатель, прежде чем допустить детей на то или иное имеющееся оборудование или снаряд должен проверить его устойчивость, прочность и безопасность для жизни и здоровья детей. При выполнении физических </w:t>
      </w:r>
      <w:r w:rsidRPr="002917DA">
        <w:rPr>
          <w:rFonts w:ascii="Times New Roman" w:eastAsia="Times New Roman" w:hAnsi="Times New Roman" w:cs="Times New Roman"/>
          <w:color w:val="000000"/>
          <w:sz w:val="28"/>
          <w:szCs w:val="28"/>
          <w:lang w:eastAsia="ru-RU"/>
        </w:rPr>
        <w:lastRenderedPageBreak/>
        <w:t>упражнений в ходе физкультурных мероприятий (занятий, досугов, праздников и так далее) воспитатель и инструктор по физическому воспитанию обязаны совместно обеспечивать полную безопасность и страховку детей во время проводимых занятий.</w:t>
      </w:r>
      <w:r w:rsidRPr="002917DA">
        <w:rPr>
          <w:rFonts w:ascii="Times New Roman" w:eastAsia="Times New Roman" w:hAnsi="Times New Roman" w:cs="Times New Roman"/>
          <w:color w:val="000000"/>
          <w:sz w:val="28"/>
          <w:szCs w:val="28"/>
          <w:lang w:eastAsia="ru-RU"/>
        </w:rPr>
        <w:br/>
        <w:t xml:space="preserve">4.25. Не допускается самостоятельное, без непосредственного присутствия и страховки воспитателя, выполнение детьми упражнений на лестницах, ледяных дорожках, горках, качелях и т.д. Всё оборудование участка ДОУ для игр и занятий детей должно строго соответствовать требованиям действующих </w:t>
      </w:r>
      <w:proofErr w:type="spellStart"/>
      <w:r w:rsidRPr="002917DA">
        <w:rPr>
          <w:rFonts w:ascii="Times New Roman" w:eastAsia="Times New Roman" w:hAnsi="Times New Roman" w:cs="Times New Roman"/>
          <w:color w:val="000000"/>
          <w:sz w:val="28"/>
          <w:szCs w:val="28"/>
          <w:lang w:eastAsia="ru-RU"/>
        </w:rPr>
        <w:t>СанПин</w:t>
      </w:r>
      <w:proofErr w:type="spellEnd"/>
      <w:r w:rsidRPr="002917DA">
        <w:rPr>
          <w:rFonts w:ascii="Times New Roman" w:eastAsia="Times New Roman" w:hAnsi="Times New Roman" w:cs="Times New Roman"/>
          <w:color w:val="000000"/>
          <w:sz w:val="28"/>
          <w:szCs w:val="28"/>
          <w:lang w:eastAsia="ru-RU"/>
        </w:rPr>
        <w:t xml:space="preserve"> и технике безопасности.</w:t>
      </w:r>
      <w:r w:rsidRPr="002917DA">
        <w:rPr>
          <w:rFonts w:ascii="Times New Roman" w:eastAsia="Times New Roman" w:hAnsi="Times New Roman" w:cs="Times New Roman"/>
          <w:color w:val="000000"/>
          <w:sz w:val="28"/>
          <w:szCs w:val="28"/>
          <w:lang w:eastAsia="ru-RU"/>
        </w:rPr>
        <w:br/>
        <w:t>4.26. Крыши всех построек должны своевременно очищаться от снежных масс; нельзя допускать образования по краям крыш свисающих глыб снега и сосулек. Необходимо очищать от снега и льда, а также посыпать песком дорожки, наружные лестницы и детские площадки на участке. Нельзя разрешать воспитанникам дошкольной организации катание на ногах с ледяных горок.</w:t>
      </w:r>
      <w:r w:rsidRPr="002917DA">
        <w:rPr>
          <w:rFonts w:ascii="Times New Roman" w:eastAsia="Times New Roman" w:hAnsi="Times New Roman" w:cs="Times New Roman"/>
          <w:color w:val="000000"/>
          <w:sz w:val="28"/>
          <w:szCs w:val="28"/>
          <w:lang w:eastAsia="ru-RU"/>
        </w:rPr>
        <w:br/>
        <w:t>4.27. Воспитатель организует тщательное наблюдение за тем, чтобы дети не покидали пределы участка детского сада. В случае самовольного ухода ребёнка с территории ДОУ нужно немедленно: оповестить заведующего дошкольным образовательным учреждением, отправлять на его розыски сотрудника детского сада, а также сообщить об уходе ребёнка в ближайшее отделение полиции и родителям. Воспитатель не имеет права допускать самостоятельные выходы из помещения детского сада или с участка в помещение детей без их сопровождения. О сопровождении ребёнка воспитатель должен договориться заранее с другими сотрудниками ДОУ: учитель-логопед, младший воспитателя, медицинский работник, инструктор по физическому воспитанию, музыкальный руководитель и др..</w:t>
      </w:r>
      <w:r w:rsidRPr="002917DA">
        <w:rPr>
          <w:rFonts w:ascii="Times New Roman" w:eastAsia="Times New Roman" w:hAnsi="Times New Roman" w:cs="Times New Roman"/>
          <w:color w:val="000000"/>
          <w:sz w:val="28"/>
          <w:szCs w:val="28"/>
          <w:lang w:eastAsia="ru-RU"/>
        </w:rPr>
        <w:br/>
        <w:t>4.28. Входные двери дошкольного заведения должны быть снабжены звонком, иметь запор на высоте, которая недоступна ребёнку, постоянно закрываться.</w:t>
      </w:r>
      <w:r w:rsidRPr="002917DA">
        <w:rPr>
          <w:rFonts w:ascii="Times New Roman" w:eastAsia="Times New Roman" w:hAnsi="Times New Roman" w:cs="Times New Roman"/>
          <w:color w:val="000000"/>
          <w:sz w:val="28"/>
          <w:szCs w:val="28"/>
          <w:lang w:eastAsia="ru-RU"/>
        </w:rPr>
        <w:br/>
        <w:t>4.29. Родители и другие лица, которые по их поручению приводят ребёнка в детский сад, должны лично передавать ребёнка воспитателю, принимающему воспитанников в этот день. Вечером при уходе детей из ДОУ воспитатель обязан лично передавать ребёнка матери, отцу или другому лицу, которое пришло за ним. Родители заранее договариваются относительно тех лиц, которым они доверяют забирать ребёнка из детского сада: родители предъявляют письменное заявление и лично знакомят воспитателя с человеком, который будет забирать ребёнка. </w:t>
      </w:r>
      <w:ins w:id="6" w:author="Unknown">
        <w:r w:rsidRPr="002917DA">
          <w:rPr>
            <w:rFonts w:ascii="Times New Roman" w:eastAsia="Times New Roman" w:hAnsi="Times New Roman" w:cs="Times New Roman"/>
            <w:color w:val="000000"/>
            <w:sz w:val="28"/>
            <w:szCs w:val="28"/>
            <w:lang w:eastAsia="ru-RU"/>
          </w:rPr>
          <w:t>Воспитатель ДОУ не имеет права передавать ребёнка другим детям.</w:t>
        </w:r>
      </w:ins>
      <w:r w:rsidRPr="002917DA">
        <w:rPr>
          <w:rFonts w:ascii="Times New Roman" w:eastAsia="Times New Roman" w:hAnsi="Times New Roman" w:cs="Times New Roman"/>
          <w:color w:val="000000"/>
          <w:sz w:val="28"/>
          <w:szCs w:val="28"/>
          <w:lang w:eastAsia="ru-RU"/>
        </w:rPr>
        <w:br/>
        <w:t>4.30. </w:t>
      </w:r>
      <w:r w:rsidRPr="002917DA">
        <w:rPr>
          <w:rFonts w:ascii="Times New Roman" w:eastAsia="Times New Roman" w:hAnsi="Times New Roman" w:cs="Times New Roman"/>
          <w:i/>
          <w:iCs/>
          <w:color w:val="000000"/>
          <w:sz w:val="28"/>
          <w:szCs w:val="28"/>
          <w:lang w:eastAsia="ru-RU"/>
        </w:rPr>
        <w:t>Отправляясь на экскурсию или на прогулку по улице, воспитатель обязан</w:t>
      </w:r>
      <w:r w:rsidRPr="002917DA">
        <w:rPr>
          <w:rFonts w:ascii="Times New Roman" w:eastAsia="Times New Roman" w:hAnsi="Times New Roman" w:cs="Times New Roman"/>
          <w:color w:val="000000"/>
          <w:sz w:val="28"/>
          <w:szCs w:val="28"/>
          <w:lang w:eastAsia="ru-RU"/>
        </w:rPr>
        <w:t> знать точное число детей, которых он берёт с собой. Если в детском саду по какой-то причине остаются дети из группы, то они должны по указанию заведующего дошкольного учреждения находиться под присмотром определённого сотрудника.</w:t>
      </w:r>
      <w:r w:rsidRPr="002917DA">
        <w:rPr>
          <w:rFonts w:ascii="Times New Roman" w:eastAsia="Times New Roman" w:hAnsi="Times New Roman" w:cs="Times New Roman"/>
          <w:color w:val="000000"/>
          <w:sz w:val="28"/>
          <w:szCs w:val="28"/>
          <w:lang w:eastAsia="ru-RU"/>
        </w:rPr>
        <w:br/>
        <w:t>4.31. В случае дальней прогулки группы с воспитателем следует направлять ещё кого-то из персонала детского сада (младшего воспитателя, учитель-</w:t>
      </w:r>
      <w:r w:rsidRPr="002917DA">
        <w:rPr>
          <w:rFonts w:ascii="Times New Roman" w:eastAsia="Times New Roman" w:hAnsi="Times New Roman" w:cs="Times New Roman"/>
          <w:color w:val="000000"/>
          <w:sz w:val="28"/>
          <w:szCs w:val="28"/>
          <w:lang w:eastAsia="ru-RU"/>
        </w:rPr>
        <w:lastRenderedPageBreak/>
        <w:t>логопед, инструктор по физическому воспитанию, музыкальный руководитель). В этом случае один взрослый идёт впереди колонны детей, другой сзади, оба с красными флажками. </w:t>
      </w:r>
      <w:r w:rsidRPr="002917DA">
        <w:rPr>
          <w:rFonts w:ascii="Times New Roman" w:eastAsia="Times New Roman" w:hAnsi="Times New Roman" w:cs="Times New Roman"/>
          <w:i/>
          <w:iCs/>
          <w:color w:val="000000"/>
          <w:sz w:val="28"/>
          <w:szCs w:val="28"/>
          <w:lang w:eastAsia="ru-RU"/>
        </w:rPr>
        <w:t>Воспитатель имеет право привлекать родителей воспитанников ДОУ к их сопровождению.</w:t>
      </w:r>
      <w:r w:rsidRPr="002917DA">
        <w:rPr>
          <w:rFonts w:ascii="Times New Roman" w:eastAsia="Times New Roman" w:hAnsi="Times New Roman" w:cs="Times New Roman"/>
          <w:color w:val="000000"/>
          <w:sz w:val="28"/>
          <w:szCs w:val="28"/>
          <w:lang w:eastAsia="ru-RU"/>
        </w:rPr>
        <w:t> О выходе детей за пределы территории детского сада и по их возвращении воспитатель делает соответствующую запись в специально предназначенной для этого тетради. Воспитатель должен обеспечить детям группы питьевой режим.</w:t>
      </w:r>
      <w:r w:rsidRPr="002917DA">
        <w:rPr>
          <w:rFonts w:ascii="Times New Roman" w:eastAsia="Times New Roman" w:hAnsi="Times New Roman" w:cs="Times New Roman"/>
          <w:color w:val="000000"/>
          <w:sz w:val="28"/>
          <w:szCs w:val="28"/>
          <w:lang w:eastAsia="ru-RU"/>
        </w:rPr>
        <w:br/>
        <w:t>4.32. </w:t>
      </w:r>
      <w:r w:rsidRPr="002917DA">
        <w:rPr>
          <w:rFonts w:ascii="Times New Roman" w:eastAsia="Times New Roman" w:hAnsi="Times New Roman" w:cs="Times New Roman"/>
          <w:i/>
          <w:iCs/>
          <w:color w:val="000000"/>
          <w:sz w:val="28"/>
          <w:szCs w:val="28"/>
          <w:lang w:eastAsia="ru-RU"/>
        </w:rPr>
        <w:t>При переходе с детьми через улицу</w:t>
      </w:r>
      <w:r w:rsidRPr="002917DA">
        <w:rPr>
          <w:rFonts w:ascii="Times New Roman" w:eastAsia="Times New Roman" w:hAnsi="Times New Roman" w:cs="Times New Roman"/>
          <w:color w:val="000000"/>
          <w:sz w:val="28"/>
          <w:szCs w:val="28"/>
          <w:lang w:eastAsia="ru-RU"/>
        </w:rPr>
        <w:t> необходимо обеспечить соблюдение осторожности и строго выполнять правила уличного движения, а также соблюдать инструкцию «О выходе детей за пределы детского сада</w:t>
      </w:r>
      <w:proofErr w:type="gramStart"/>
      <w:r w:rsidRPr="002917DA">
        <w:rPr>
          <w:rFonts w:ascii="Times New Roman" w:eastAsia="Times New Roman" w:hAnsi="Times New Roman" w:cs="Times New Roman"/>
          <w:color w:val="000000"/>
          <w:sz w:val="28"/>
          <w:szCs w:val="28"/>
          <w:lang w:eastAsia="ru-RU"/>
        </w:rPr>
        <w:t>».</w:t>
      </w:r>
      <w:r w:rsidRPr="002917DA">
        <w:rPr>
          <w:rFonts w:ascii="Times New Roman" w:eastAsia="Times New Roman" w:hAnsi="Times New Roman" w:cs="Times New Roman"/>
          <w:color w:val="000000"/>
          <w:sz w:val="28"/>
          <w:szCs w:val="28"/>
          <w:lang w:eastAsia="ru-RU"/>
        </w:rPr>
        <w:br/>
        <w:t>4.33</w:t>
      </w:r>
      <w:proofErr w:type="gramEnd"/>
      <w:r w:rsidRPr="002917DA">
        <w:rPr>
          <w:rFonts w:ascii="Times New Roman" w:eastAsia="Times New Roman" w:hAnsi="Times New Roman" w:cs="Times New Roman"/>
          <w:color w:val="000000"/>
          <w:sz w:val="28"/>
          <w:szCs w:val="28"/>
          <w:lang w:eastAsia="ru-RU"/>
        </w:rPr>
        <w:t>. Экскурсии на водоём, пруд, лесную поляну, игровую площадку, магазин, парикмахерскую и так далее могут проводиться только после предварительного посещения места экскурсии воспитателем, выбора безопасного пути следования и удобного места. О безопасном пути, выбранном месте воспитатель обязательно оповещает заведующего ДОУ.</w:t>
      </w:r>
      <w:r w:rsidRPr="002917DA">
        <w:rPr>
          <w:rFonts w:ascii="Times New Roman" w:eastAsia="Times New Roman" w:hAnsi="Times New Roman" w:cs="Times New Roman"/>
          <w:color w:val="000000"/>
          <w:sz w:val="28"/>
          <w:szCs w:val="28"/>
          <w:lang w:eastAsia="ru-RU"/>
        </w:rPr>
        <w:br/>
        <w:t>4.34.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r w:rsidRPr="002917DA">
        <w:rPr>
          <w:rFonts w:ascii="Times New Roman" w:eastAsia="Times New Roman" w:hAnsi="Times New Roman" w:cs="Times New Roman"/>
          <w:color w:val="000000"/>
          <w:sz w:val="28"/>
          <w:szCs w:val="28"/>
          <w:lang w:eastAsia="ru-RU"/>
        </w:rPr>
        <w:br/>
        <w:t>4.35. Следует постоянно и внимательно следить за температурным режимом, влажностью воздуха, естественным и искусственным освещением детских помещений. </w:t>
      </w:r>
      <w:r w:rsidRPr="002917DA">
        <w:rPr>
          <w:rFonts w:ascii="Times New Roman" w:eastAsia="Times New Roman" w:hAnsi="Times New Roman" w:cs="Times New Roman"/>
          <w:i/>
          <w:iCs/>
          <w:color w:val="000000"/>
          <w:sz w:val="28"/>
          <w:szCs w:val="28"/>
          <w:lang w:eastAsia="ru-RU"/>
        </w:rPr>
        <w:t>Не допускается сквозное или одностороннее (боковое) проветривание помещений в присутствие детей.</w:t>
      </w:r>
      <w:r w:rsidRPr="002917DA">
        <w:rPr>
          <w:rFonts w:ascii="Times New Roman" w:eastAsia="Times New Roman" w:hAnsi="Times New Roman" w:cs="Times New Roman"/>
          <w:color w:val="000000"/>
          <w:sz w:val="28"/>
          <w:szCs w:val="28"/>
          <w:lang w:eastAsia="ru-RU"/>
        </w:rPr>
        <w:t> Воспитатель и другие сотрудники группы никогда не допускают хождения детей босиком в проветриваемом помещении.</w:t>
      </w:r>
      <w:r w:rsidRPr="002917DA">
        <w:rPr>
          <w:rFonts w:ascii="Times New Roman" w:eastAsia="Times New Roman" w:hAnsi="Times New Roman" w:cs="Times New Roman"/>
          <w:color w:val="000000"/>
          <w:sz w:val="28"/>
          <w:szCs w:val="28"/>
          <w:lang w:eastAsia="ru-RU"/>
        </w:rPr>
        <w:br/>
        <w:t>4.36. Во время бодрствования, занятий, кормления и сна детей </w:t>
      </w:r>
      <w:r w:rsidRPr="002917DA">
        <w:rPr>
          <w:rFonts w:ascii="Times New Roman" w:eastAsia="Times New Roman" w:hAnsi="Times New Roman" w:cs="Times New Roman"/>
          <w:i/>
          <w:iCs/>
          <w:color w:val="000000"/>
          <w:sz w:val="28"/>
          <w:szCs w:val="28"/>
          <w:lang w:eastAsia="ru-RU"/>
        </w:rPr>
        <w:t>воспитатель не должен оставлять группу без присмотра</w:t>
      </w:r>
      <w:r w:rsidRPr="002917DA">
        <w:rPr>
          <w:rFonts w:ascii="Times New Roman" w:eastAsia="Times New Roman" w:hAnsi="Times New Roman" w:cs="Times New Roman"/>
          <w:color w:val="000000"/>
          <w:sz w:val="28"/>
          <w:szCs w:val="28"/>
          <w:lang w:eastAsia="ru-RU"/>
        </w:rPr>
        <w:t>. Для того, чтобы дети хорошо и вовремя засыпали воспитатель должен соблюдать режим дня, занятий, отдыха и двигательной активности детей, то есть движениям детей должно отводиться не менее 50-ти процентов времени пребывания в ДОУ, а также необходимо соблюдать требования методики организации разных видов детской деятельности.</w:t>
      </w:r>
      <w:r w:rsidRPr="002917DA">
        <w:rPr>
          <w:rFonts w:ascii="Times New Roman" w:eastAsia="Times New Roman" w:hAnsi="Times New Roman" w:cs="Times New Roman"/>
          <w:color w:val="000000"/>
          <w:sz w:val="28"/>
          <w:szCs w:val="28"/>
          <w:lang w:eastAsia="ru-RU"/>
        </w:rPr>
        <w:br/>
        <w:t>4.37. Самостоятельная деятельность детей 3-7 лет (игры, подготовка к занятиям, личная гигиена и прочее) должна занимать не менее трех-четырех часов.</w:t>
      </w:r>
      <w:r w:rsidRPr="002917DA">
        <w:rPr>
          <w:rFonts w:ascii="Times New Roman" w:eastAsia="Times New Roman" w:hAnsi="Times New Roman" w:cs="Times New Roman"/>
          <w:color w:val="000000"/>
          <w:sz w:val="28"/>
          <w:szCs w:val="28"/>
          <w:lang w:eastAsia="ru-RU"/>
        </w:rPr>
        <w:br/>
        <w:t>4.38. Образовательный процесс в дошкольном образовательном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только при наличии санитарно-эпидемиологического заключения о соответствии их санитарным правилам.</w:t>
      </w:r>
      <w:r w:rsidRPr="002917DA">
        <w:rPr>
          <w:rFonts w:ascii="Times New Roman" w:eastAsia="Times New Roman" w:hAnsi="Times New Roman" w:cs="Times New Roman"/>
          <w:color w:val="000000"/>
          <w:sz w:val="28"/>
          <w:szCs w:val="28"/>
          <w:lang w:eastAsia="ru-RU"/>
        </w:rPr>
        <w:br/>
        <w:t xml:space="preserve">4.39. Непрерывная длительность просмотра телепередач и диафильмов, видеофильмов в младшей и средней группах не превышает 20-ти минут, в старшей и подготовительной – не больше 30 минут. Экран телевизора должен находиться на уровне глаз сидящего ребёнка или чуть ниже. Если </w:t>
      </w:r>
      <w:r w:rsidRPr="002917DA">
        <w:rPr>
          <w:rFonts w:ascii="Times New Roman" w:eastAsia="Times New Roman" w:hAnsi="Times New Roman" w:cs="Times New Roman"/>
          <w:color w:val="000000"/>
          <w:sz w:val="28"/>
          <w:szCs w:val="28"/>
          <w:lang w:eastAsia="ru-RU"/>
        </w:rPr>
        <w:lastRenderedPageBreak/>
        <w:t>ребёнок носит очки, то во время просмотра каких-либо передач их следует обязательно надеть. Просмотр телевизора в вечернее время проводят при искусственном освещении групповой комнаты верхним светом или местным источником света, размещенным вне поля зрения детей. В дневное время окна в помещении следует закрывать легкими светлыми шторами.</w:t>
      </w:r>
      <w:r w:rsidRPr="002917DA">
        <w:rPr>
          <w:rFonts w:ascii="Times New Roman" w:eastAsia="Times New Roman" w:hAnsi="Times New Roman" w:cs="Times New Roman"/>
          <w:color w:val="000000"/>
          <w:sz w:val="28"/>
          <w:szCs w:val="28"/>
          <w:lang w:eastAsia="ru-RU"/>
        </w:rPr>
        <w:br/>
        <w:t>4.40. Общественно-полезный труд детей старшей и подготовительной групп по продолжительности не должен превышать 20-ти минут в день.</w:t>
      </w:r>
      <w:r w:rsidRPr="002917DA">
        <w:rPr>
          <w:rFonts w:ascii="Times New Roman" w:eastAsia="Times New Roman" w:hAnsi="Times New Roman" w:cs="Times New Roman"/>
          <w:color w:val="000000"/>
          <w:sz w:val="28"/>
          <w:szCs w:val="28"/>
          <w:lang w:eastAsia="ru-RU"/>
        </w:rPr>
        <w:br/>
        <w:t>4.41. Общая продолжительность суточного сна для детей дошкольного возраста – составляет 12 – 12,5 часов, из которых 2,0 – 2,5 отводится для дневного сна. Перед сном не рекомендуется проведение с воспитанниками подвижных и эмоциональных игр. Детей с трудным засыпанием и чутким сном рекомендуется укладывать в первую очередь и поднимать последними. В разновозрастных группах более старших детей после сна поднимают немного раньше.</w:t>
      </w:r>
      <w:r w:rsidRPr="002917DA">
        <w:rPr>
          <w:rFonts w:ascii="Times New Roman" w:eastAsia="Times New Roman" w:hAnsi="Times New Roman" w:cs="Times New Roman"/>
          <w:color w:val="000000"/>
          <w:sz w:val="28"/>
          <w:szCs w:val="28"/>
          <w:lang w:eastAsia="ru-RU"/>
        </w:rPr>
        <w:br/>
        <w:t>4.42. </w:t>
      </w:r>
      <w:r w:rsidRPr="002917DA">
        <w:rPr>
          <w:rFonts w:ascii="Times New Roman" w:eastAsia="Times New Roman" w:hAnsi="Times New Roman" w:cs="Times New Roman"/>
          <w:i/>
          <w:iCs/>
          <w:color w:val="000000"/>
          <w:sz w:val="28"/>
          <w:szCs w:val="28"/>
          <w:lang w:eastAsia="ru-RU"/>
        </w:rPr>
        <w:t>Во время сна детей присутствие воспитателя (или его помощника) в спальной комнате обязательно.</w:t>
      </w:r>
      <w:r w:rsidRPr="002917DA">
        <w:rPr>
          <w:rFonts w:ascii="Times New Roman" w:eastAsia="Times New Roman" w:hAnsi="Times New Roman" w:cs="Times New Roman"/>
          <w:color w:val="000000"/>
          <w:sz w:val="28"/>
          <w:szCs w:val="28"/>
          <w:lang w:eastAsia="ru-RU"/>
        </w:rPr>
        <w:t xml:space="preserve"> Не допускается удерживание в постели детей, которые проснулись незадолго до окончания </w:t>
      </w:r>
      <w:proofErr w:type="spellStart"/>
      <w:r w:rsidRPr="002917DA">
        <w:rPr>
          <w:rFonts w:ascii="Times New Roman" w:eastAsia="Times New Roman" w:hAnsi="Times New Roman" w:cs="Times New Roman"/>
          <w:color w:val="000000"/>
          <w:sz w:val="28"/>
          <w:szCs w:val="28"/>
          <w:lang w:eastAsia="ru-RU"/>
        </w:rPr>
        <w:t>сончаса</w:t>
      </w:r>
      <w:proofErr w:type="spellEnd"/>
      <w:r w:rsidRPr="002917DA">
        <w:rPr>
          <w:rFonts w:ascii="Times New Roman" w:eastAsia="Times New Roman" w:hAnsi="Times New Roman" w:cs="Times New Roman"/>
          <w:color w:val="000000"/>
          <w:sz w:val="28"/>
          <w:szCs w:val="28"/>
          <w:lang w:eastAsia="ru-RU"/>
        </w:rPr>
        <w:t>, также недопустимо запрещать детям покидать свою постель с целью посещения туалета.</w:t>
      </w:r>
      <w:r w:rsidRPr="002917DA">
        <w:rPr>
          <w:rFonts w:ascii="Times New Roman" w:eastAsia="Times New Roman" w:hAnsi="Times New Roman" w:cs="Times New Roman"/>
          <w:color w:val="000000"/>
          <w:sz w:val="28"/>
          <w:szCs w:val="28"/>
          <w:lang w:eastAsia="ru-RU"/>
        </w:rPr>
        <w:br/>
        <w:t xml:space="preserve">4.43. С целью сохранения и укрепления здоровья детей в дошкольной образовательной организации проводятся прогулки на открытом воздухе, которые должны осуществляться не реже двух раз в день </w:t>
      </w:r>
      <w:proofErr w:type="gramStart"/>
      <w:r w:rsidRPr="002917DA">
        <w:rPr>
          <w:rFonts w:ascii="Times New Roman" w:eastAsia="Times New Roman" w:hAnsi="Times New Roman" w:cs="Times New Roman"/>
          <w:color w:val="000000"/>
          <w:sz w:val="28"/>
          <w:szCs w:val="28"/>
          <w:lang w:eastAsia="ru-RU"/>
        </w:rPr>
        <w:t>в соответствии с СанПиН</w:t>
      </w:r>
      <w:proofErr w:type="gramEnd"/>
      <w:r w:rsidRPr="002917DA">
        <w:rPr>
          <w:rFonts w:ascii="Times New Roman" w:eastAsia="Times New Roman" w:hAnsi="Times New Roman" w:cs="Times New Roman"/>
          <w:color w:val="000000"/>
          <w:sz w:val="28"/>
          <w:szCs w:val="28"/>
          <w:lang w:eastAsia="ru-RU"/>
        </w:rPr>
        <w:t>, требованиями Программы воспитания и обучения в детском саду. Ежедневная продолжительность прогулки детей должна составлять 4-4,5 часов. При температуре воздуха ниже минус 15 градусов и скорости ветра более 7 метров в секунду продолжительность прогулки сокращается. </w:t>
      </w:r>
      <w:r w:rsidRPr="002917DA">
        <w:rPr>
          <w:rFonts w:ascii="Times New Roman" w:eastAsia="Times New Roman" w:hAnsi="Times New Roman" w:cs="Times New Roman"/>
          <w:i/>
          <w:iCs/>
          <w:color w:val="000000"/>
          <w:sz w:val="28"/>
          <w:szCs w:val="28"/>
          <w:lang w:eastAsia="ru-RU"/>
        </w:rPr>
        <w:t>Прогулка не проводится при температуре воздуха ниже минус 15 градусов и скорости ветра более 15 метров в секунду для детей до 4-х лет, а для детей в возрасте 5-7 лет при температуре воздуха ниже минус 20 градусов и скорости ветра более 15 метров в секунду.</w:t>
      </w:r>
      <w:r w:rsidRPr="002917DA">
        <w:rPr>
          <w:rFonts w:ascii="Times New Roman" w:eastAsia="Times New Roman" w:hAnsi="Times New Roman" w:cs="Times New Roman"/>
          <w:color w:val="000000"/>
          <w:sz w:val="28"/>
          <w:szCs w:val="28"/>
          <w:lang w:eastAsia="ru-RU"/>
        </w:rPr>
        <w:t> Для обеспечения наиболее высокого оздоровительного эффекта прогулки воспитателю необходимо:</w:t>
      </w:r>
    </w:p>
    <w:p w:rsidR="002917DA" w:rsidRPr="002917DA" w:rsidRDefault="002917DA" w:rsidP="002917DA">
      <w:pPr>
        <w:numPr>
          <w:ilvl w:val="0"/>
          <w:numId w:val="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Не допускать беспричинного сокращения времени пребывания детей на свежем воздухе;</w:t>
      </w:r>
    </w:p>
    <w:p w:rsidR="002917DA" w:rsidRPr="002917DA" w:rsidRDefault="002917DA" w:rsidP="002917DA">
      <w:pPr>
        <w:numPr>
          <w:ilvl w:val="0"/>
          <w:numId w:val="2"/>
        </w:numPr>
        <w:shd w:val="clear" w:color="auto" w:fill="FFFFFF"/>
        <w:spacing w:after="0" w:line="240" w:lineRule="auto"/>
        <w:ind w:left="480"/>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деятельность детей по их интересам). Подвижные игры и физические упражнения на прогулке должны проводиться не менее 10-15 минут каждый день с учётом возрастных особенностей.</w:t>
      </w: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4.44. По указанию медицинской сестры необходимо обеспечивать строгое соблюдение карантина.</w:t>
      </w:r>
      <w:r w:rsidRPr="002917DA">
        <w:rPr>
          <w:rFonts w:ascii="Times New Roman" w:eastAsia="Times New Roman" w:hAnsi="Times New Roman" w:cs="Times New Roman"/>
          <w:color w:val="000000"/>
          <w:sz w:val="28"/>
          <w:szCs w:val="28"/>
          <w:lang w:eastAsia="ru-RU"/>
        </w:rPr>
        <w:br/>
        <w:t xml:space="preserve">4.45. Во избежание заноса какой-либо инфекции строго запрещается </w:t>
      </w:r>
      <w:r w:rsidRPr="002917DA">
        <w:rPr>
          <w:rFonts w:ascii="Times New Roman" w:eastAsia="Times New Roman" w:hAnsi="Times New Roman" w:cs="Times New Roman"/>
          <w:color w:val="000000"/>
          <w:sz w:val="28"/>
          <w:szCs w:val="28"/>
          <w:lang w:eastAsia="ru-RU"/>
        </w:rPr>
        <w:lastRenderedPageBreak/>
        <w:t>передача из одного детского сада в другой во временное пользование праздничных костюмов и других атрибутов для праздника.</w:t>
      </w:r>
      <w:r w:rsidRPr="002917DA">
        <w:rPr>
          <w:rFonts w:ascii="Times New Roman" w:eastAsia="Times New Roman" w:hAnsi="Times New Roman" w:cs="Times New Roman"/>
          <w:color w:val="000000"/>
          <w:sz w:val="28"/>
          <w:szCs w:val="28"/>
          <w:lang w:eastAsia="ru-RU"/>
        </w:rPr>
        <w:br/>
        <w:t>4.46. </w:t>
      </w:r>
      <w:r w:rsidRPr="002917DA">
        <w:rPr>
          <w:rFonts w:ascii="Times New Roman" w:eastAsia="Times New Roman" w:hAnsi="Times New Roman" w:cs="Times New Roman"/>
          <w:i/>
          <w:iCs/>
          <w:color w:val="000000"/>
          <w:sz w:val="28"/>
          <w:szCs w:val="28"/>
          <w:lang w:eastAsia="ru-RU"/>
        </w:rPr>
        <w:t>Категорически запрещается впускать на территорию детского сада особенно в здание неизвестных лиц</w:t>
      </w:r>
      <w:r w:rsidRPr="002917DA">
        <w:rPr>
          <w:rFonts w:ascii="Times New Roman" w:eastAsia="Times New Roman" w:hAnsi="Times New Roman" w:cs="Times New Roman"/>
          <w:color w:val="000000"/>
          <w:sz w:val="28"/>
          <w:szCs w:val="28"/>
          <w:lang w:eastAsia="ru-RU"/>
        </w:rPr>
        <w:t> без предъявления ими документа, удостоверяющего личность посетителя и его право на посещение детского сада.</w:t>
      </w:r>
      <w:r w:rsidRPr="002917DA">
        <w:rPr>
          <w:rFonts w:ascii="Times New Roman" w:eastAsia="Times New Roman" w:hAnsi="Times New Roman" w:cs="Times New Roman"/>
          <w:color w:val="000000"/>
          <w:sz w:val="28"/>
          <w:szCs w:val="28"/>
          <w:lang w:eastAsia="ru-RU"/>
        </w:rPr>
        <w:br/>
        <w:t>4.47. В детском саду необходимо строго соблюдать действующие «</w:t>
      </w:r>
      <w:proofErr w:type="spellStart"/>
      <w:r w:rsidRPr="002917DA">
        <w:rPr>
          <w:rFonts w:ascii="Times New Roman" w:eastAsia="Times New Roman" w:hAnsi="Times New Roman" w:cs="Times New Roman"/>
          <w:color w:val="000000"/>
          <w:sz w:val="28"/>
          <w:szCs w:val="28"/>
          <w:lang w:eastAsia="ru-RU"/>
        </w:rPr>
        <w:t>Санитарно</w:t>
      </w:r>
      <w:proofErr w:type="spellEnd"/>
      <w:r w:rsidRPr="002917DA">
        <w:rPr>
          <w:rFonts w:ascii="Times New Roman" w:eastAsia="Times New Roman" w:hAnsi="Times New Roman" w:cs="Times New Roman"/>
          <w:color w:val="000000"/>
          <w:sz w:val="28"/>
          <w:szCs w:val="28"/>
          <w:lang w:eastAsia="ru-RU"/>
        </w:rPr>
        <w:t xml:space="preserve"> – эпидемиологические правила и нормативы СанПиН., правила по охране труда, технике безопасности и пожарной безопасности.</w:t>
      </w:r>
      <w:r w:rsidRPr="002917DA">
        <w:rPr>
          <w:rFonts w:ascii="Times New Roman" w:eastAsia="Times New Roman" w:hAnsi="Times New Roman" w:cs="Times New Roman"/>
          <w:color w:val="000000"/>
          <w:sz w:val="28"/>
          <w:szCs w:val="28"/>
          <w:lang w:eastAsia="ru-RU"/>
        </w:rPr>
        <w:br/>
        <w:t>4.48. Работникам дошкольного образовательного учреждения запрещается забирать своих детей на рабочее место до окончания смены.</w:t>
      </w:r>
      <w:r w:rsidRPr="002917DA">
        <w:rPr>
          <w:rFonts w:ascii="Times New Roman" w:eastAsia="Times New Roman" w:hAnsi="Times New Roman" w:cs="Times New Roman"/>
          <w:color w:val="000000"/>
          <w:sz w:val="28"/>
          <w:szCs w:val="28"/>
          <w:lang w:eastAsia="ru-RU"/>
        </w:rPr>
        <w:br/>
        <w:t>4.49. Заведующий детским садом несет ответственность за выполнение настоящей инструкции по охране жизни и здоровья детей в ДОУ (детском саду), организацию работы и создание условий по охране жизни и здоровья детей в дошкольном учреждении.</w:t>
      </w:r>
      <w:r w:rsidRPr="002917DA">
        <w:rPr>
          <w:rFonts w:ascii="Times New Roman" w:eastAsia="Times New Roman" w:hAnsi="Times New Roman" w:cs="Times New Roman"/>
          <w:color w:val="000000"/>
          <w:sz w:val="28"/>
          <w:szCs w:val="28"/>
          <w:lang w:eastAsia="ru-RU"/>
        </w:rPr>
        <w:br/>
        <w:t xml:space="preserve">4.50. Старший воспитатель ДОУ является ответственным за организацию работы по созданию здоровых и безопасных условий при проведении </w:t>
      </w:r>
      <w:proofErr w:type="spellStart"/>
      <w:r w:rsidRPr="002917DA">
        <w:rPr>
          <w:rFonts w:ascii="Times New Roman" w:eastAsia="Times New Roman" w:hAnsi="Times New Roman" w:cs="Times New Roman"/>
          <w:color w:val="000000"/>
          <w:sz w:val="28"/>
          <w:szCs w:val="28"/>
          <w:lang w:eastAsia="ru-RU"/>
        </w:rPr>
        <w:t>воспитательно</w:t>
      </w:r>
      <w:proofErr w:type="spellEnd"/>
      <w:r w:rsidRPr="002917DA">
        <w:rPr>
          <w:rFonts w:ascii="Times New Roman" w:eastAsia="Times New Roman" w:hAnsi="Times New Roman" w:cs="Times New Roman"/>
          <w:color w:val="000000"/>
          <w:sz w:val="28"/>
          <w:szCs w:val="28"/>
          <w:lang w:eastAsia="ru-RU"/>
        </w:rPr>
        <w:t>-образовательного процесса с воспитанниками.</w:t>
      </w:r>
      <w:r w:rsidRPr="002917DA">
        <w:rPr>
          <w:rFonts w:ascii="Times New Roman" w:eastAsia="Times New Roman" w:hAnsi="Times New Roman" w:cs="Times New Roman"/>
          <w:color w:val="000000"/>
          <w:sz w:val="28"/>
          <w:szCs w:val="28"/>
          <w:lang w:eastAsia="ru-RU"/>
        </w:rPr>
        <w:br/>
        <w:t>4.51. Воспитатель строго соблюдает положения </w:t>
      </w:r>
      <w:hyperlink r:id="rId8" w:tgtFrame="_blank" w:tooltip="Скачать должностную инструкцию воспитателя" w:history="1">
        <w:r w:rsidRPr="002917DA">
          <w:rPr>
            <w:rFonts w:ascii="Times New Roman" w:eastAsia="Times New Roman" w:hAnsi="Times New Roman" w:cs="Times New Roman"/>
            <w:color w:val="AD8853"/>
            <w:sz w:val="28"/>
            <w:szCs w:val="28"/>
            <w:lang w:eastAsia="ru-RU"/>
          </w:rPr>
          <w:t>должностной инструкции воспитателя в ДОУ</w:t>
        </w:r>
      </w:hyperlink>
      <w:r w:rsidRPr="002917DA">
        <w:rPr>
          <w:rFonts w:ascii="Times New Roman" w:eastAsia="Times New Roman" w:hAnsi="Times New Roman" w:cs="Times New Roman"/>
          <w:color w:val="000000"/>
          <w:sz w:val="28"/>
          <w:szCs w:val="28"/>
          <w:lang w:eastAsia="ru-RU"/>
        </w:rPr>
        <w:t>.</w:t>
      </w:r>
      <w:r w:rsidRPr="002917DA">
        <w:rPr>
          <w:rFonts w:ascii="Times New Roman" w:eastAsia="Times New Roman" w:hAnsi="Times New Roman" w:cs="Times New Roman"/>
          <w:color w:val="000000"/>
          <w:sz w:val="28"/>
          <w:szCs w:val="28"/>
          <w:lang w:eastAsia="ru-RU"/>
        </w:rPr>
        <w:br/>
        <w:t>4.52. </w:t>
      </w:r>
      <w:r w:rsidRPr="002917DA">
        <w:rPr>
          <w:rFonts w:ascii="Times New Roman" w:eastAsia="Times New Roman" w:hAnsi="Times New Roman" w:cs="Times New Roman"/>
          <w:i/>
          <w:iCs/>
          <w:color w:val="000000"/>
          <w:sz w:val="28"/>
          <w:szCs w:val="28"/>
          <w:lang w:eastAsia="ru-RU"/>
        </w:rPr>
        <w:t>Воспитатель дошкольного образовательного учреждения несет персональную ответственность за жизнь и здоровье детей во время проведения учебных занятий</w:t>
      </w:r>
      <w:r w:rsidRPr="002917DA">
        <w:rPr>
          <w:rFonts w:ascii="Times New Roman" w:eastAsia="Times New Roman" w:hAnsi="Times New Roman" w:cs="Times New Roman"/>
          <w:color w:val="000000"/>
          <w:sz w:val="28"/>
          <w:szCs w:val="28"/>
          <w:lang w:eastAsia="ru-RU"/>
        </w:rPr>
        <w:t>, режимных моментов, трудовой и игровой деятельности, а другие сотрудники детского сада (инструктор по физическому воспитанию, музыкальный руководитель, руководители кружков, студий и другие) во время работы с детьми.</w:t>
      </w: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p>
    <w:p w:rsidR="002917DA" w:rsidRPr="002917DA" w:rsidRDefault="002917DA" w:rsidP="002917DA">
      <w:pPr>
        <w:shd w:val="clear" w:color="auto" w:fill="FFFFFF"/>
        <w:spacing w:after="0" w:line="240" w:lineRule="auto"/>
        <w:rPr>
          <w:rFonts w:ascii="Times New Roman" w:eastAsia="Times New Roman" w:hAnsi="Times New Roman" w:cs="Times New Roman"/>
          <w:color w:val="000000"/>
          <w:sz w:val="28"/>
          <w:szCs w:val="28"/>
          <w:lang w:eastAsia="ru-RU"/>
        </w:rPr>
      </w:pPr>
      <w:r w:rsidRPr="002917DA">
        <w:rPr>
          <w:rFonts w:ascii="Times New Roman" w:eastAsia="Times New Roman" w:hAnsi="Times New Roman" w:cs="Times New Roman"/>
          <w:color w:val="000000"/>
          <w:sz w:val="28"/>
          <w:szCs w:val="28"/>
          <w:lang w:eastAsia="ru-RU"/>
        </w:rPr>
        <w:t xml:space="preserve"> </w:t>
      </w:r>
      <w:r w:rsidRPr="002917DA">
        <w:rPr>
          <w:rFonts w:ascii="Times New Roman" w:eastAsia="Times New Roman" w:hAnsi="Times New Roman" w:cs="Times New Roman"/>
          <w:b/>
          <w:bCs/>
          <w:color w:val="000000"/>
          <w:sz w:val="28"/>
          <w:szCs w:val="28"/>
          <w:lang w:eastAsia="ru-RU"/>
        </w:rPr>
        <w:t>С инструкцией ознакомлен (а), второй экземпляр получил (а)</w:t>
      </w:r>
      <w:r w:rsidRPr="002917DA">
        <w:rPr>
          <w:rFonts w:ascii="Times New Roman" w:eastAsia="Times New Roman" w:hAnsi="Times New Roman" w:cs="Times New Roman"/>
          <w:b/>
          <w:bCs/>
          <w:color w:val="000000"/>
          <w:sz w:val="28"/>
          <w:szCs w:val="28"/>
          <w:lang w:eastAsia="ru-RU"/>
        </w:rPr>
        <w:br/>
      </w:r>
    </w:p>
    <w:p w:rsidR="00C452C8" w:rsidRPr="002917DA" w:rsidRDefault="00C452C8" w:rsidP="002917DA">
      <w:pPr>
        <w:spacing w:after="0" w:line="240" w:lineRule="auto"/>
        <w:rPr>
          <w:rFonts w:asciiTheme="majorBidi" w:hAnsiTheme="majorBidi" w:cstheme="majorBidi"/>
          <w:sz w:val="28"/>
          <w:szCs w:val="28"/>
        </w:rPr>
      </w:pPr>
    </w:p>
    <w:sectPr w:rsidR="00C452C8" w:rsidRPr="002917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6E" w:rsidRDefault="00007A6E" w:rsidP="00636647">
      <w:pPr>
        <w:spacing w:after="0" w:line="240" w:lineRule="auto"/>
      </w:pPr>
      <w:r>
        <w:separator/>
      </w:r>
    </w:p>
  </w:endnote>
  <w:endnote w:type="continuationSeparator" w:id="0">
    <w:p w:rsidR="00007A6E" w:rsidRDefault="00007A6E" w:rsidP="0063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6E" w:rsidRDefault="00007A6E" w:rsidP="00636647">
      <w:pPr>
        <w:spacing w:after="0" w:line="240" w:lineRule="auto"/>
      </w:pPr>
      <w:r>
        <w:separator/>
      </w:r>
    </w:p>
  </w:footnote>
  <w:footnote w:type="continuationSeparator" w:id="0">
    <w:p w:rsidR="00007A6E" w:rsidRDefault="00007A6E" w:rsidP="0063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835"/>
    <w:multiLevelType w:val="multilevel"/>
    <w:tmpl w:val="220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E635B"/>
    <w:multiLevelType w:val="multilevel"/>
    <w:tmpl w:val="A668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F6"/>
    <w:rsid w:val="00007A6E"/>
    <w:rsid w:val="00163846"/>
    <w:rsid w:val="002917DA"/>
    <w:rsid w:val="00636647"/>
    <w:rsid w:val="008320F6"/>
    <w:rsid w:val="00A81708"/>
    <w:rsid w:val="00C452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C4BA-5C50-47C9-99FD-FFCEF93F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6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6647"/>
  </w:style>
  <w:style w:type="paragraph" w:styleId="a5">
    <w:name w:val="footer"/>
    <w:basedOn w:val="a"/>
    <w:link w:val="a6"/>
    <w:uiPriority w:val="99"/>
    <w:unhideWhenUsed/>
    <w:rsid w:val="006366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71648">
      <w:bodyDiv w:val="1"/>
      <w:marLeft w:val="0"/>
      <w:marRight w:val="0"/>
      <w:marTop w:val="0"/>
      <w:marBottom w:val="0"/>
      <w:divBdr>
        <w:top w:val="none" w:sz="0" w:space="0" w:color="auto"/>
        <w:left w:val="none" w:sz="0" w:space="0" w:color="auto"/>
        <w:bottom w:val="none" w:sz="0" w:space="0" w:color="auto"/>
        <w:right w:val="none" w:sz="0" w:space="0" w:color="auto"/>
      </w:divBdr>
      <w:divsChild>
        <w:div w:id="1736198101">
          <w:marLeft w:val="0"/>
          <w:marRight w:val="0"/>
          <w:marTop w:val="0"/>
          <w:marBottom w:val="0"/>
          <w:divBdr>
            <w:top w:val="none" w:sz="0" w:space="0" w:color="auto"/>
            <w:left w:val="none" w:sz="0" w:space="0" w:color="auto"/>
            <w:bottom w:val="none" w:sz="0" w:space="0" w:color="auto"/>
            <w:right w:val="none" w:sz="0" w:space="0" w:color="auto"/>
          </w:divBdr>
        </w:div>
        <w:div w:id="83029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vospitatel-dou" TargetMode="External"/><Relationship Id="rId3" Type="http://schemas.openxmlformats.org/officeDocument/2006/relationships/settings" Target="settings.xml"/><Relationship Id="rId7" Type="http://schemas.openxmlformats.org/officeDocument/2006/relationships/hyperlink" Target="http://ohrana-tryda.com/pojar-d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3890</Words>
  <Characters>22178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MV</cp:lastModifiedBy>
  <cp:revision>4</cp:revision>
  <dcterms:created xsi:type="dcterms:W3CDTF">2018-11-23T12:14:00Z</dcterms:created>
  <dcterms:modified xsi:type="dcterms:W3CDTF">2018-11-23T13:35:00Z</dcterms:modified>
</cp:coreProperties>
</file>